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DF" w:rsidRPr="0038011F" w:rsidRDefault="00E575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pPrChange w:id="0" w:author="User" w:date="2022-04-12T14:35:00Z">
          <w:pPr>
            <w:spacing w:after="0" w:line="240" w:lineRule="auto"/>
            <w:jc w:val="center"/>
          </w:pPr>
        </w:pPrChange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19A" w:rsidRPr="0038011F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8011F" w:rsidRDefault="007071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pPrChange w:id="1" w:author="User" w:date="2022-04-12T14:35:00Z">
          <w:pPr>
            <w:spacing w:after="0" w:line="240" w:lineRule="auto"/>
            <w:jc w:val="center"/>
          </w:pPr>
        </w:pPrChange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del w:id="2" w:author="User" w:date="2022-04-14T10:52:00Z">
        <w:r w:rsidR="00F00C18" w:rsidDel="00B01B1A">
          <w:rPr>
            <w:rFonts w:ascii="Times New Roman" w:eastAsia="Calibri" w:hAnsi="Times New Roman" w:cs="Times New Roman"/>
            <w:sz w:val="28"/>
            <w:szCs w:val="28"/>
          </w:rPr>
          <w:delText>сотрудников</w:delText>
        </w:r>
        <w:r w:rsidR="0038011F" w:rsidDel="00B01B1A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ins w:id="3" w:author="User" w:date="2022-04-14T10:52:00Z">
        <w:r w:rsidR="00B01B1A">
          <w:rPr>
            <w:rFonts w:ascii="Times New Roman" w:eastAsia="Calibri" w:hAnsi="Times New Roman" w:cs="Times New Roman"/>
            <w:sz w:val="28"/>
            <w:szCs w:val="28"/>
          </w:rPr>
          <w:t xml:space="preserve">гражданских служащих </w:t>
        </w:r>
      </w:ins>
      <w:r w:rsidR="0038011F">
        <w:rPr>
          <w:rFonts w:ascii="Times New Roman" w:eastAsia="Calibri" w:hAnsi="Times New Roman" w:cs="Times New Roman"/>
          <w:sz w:val="28"/>
          <w:szCs w:val="28"/>
        </w:rPr>
        <w:t>и</w:t>
      </w:r>
      <w:r w:rsidR="00850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del w:id="4" w:author="User" w:date="2022-04-14T10:53:00Z">
        <w:r w:rsidR="00850F2A" w:rsidDel="00B01B1A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F00C18">
        <w:rPr>
          <w:rFonts w:ascii="Times New Roman" w:eastAsia="Calibri" w:hAnsi="Times New Roman" w:cs="Times New Roman"/>
          <w:sz w:val="28"/>
          <w:szCs w:val="28"/>
        </w:rPr>
        <w:t>их</w:t>
      </w:r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00C18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70719A" w:rsidRDefault="005814DA">
      <w:pPr>
        <w:spacing w:after="0"/>
        <w:jc w:val="center"/>
        <w:rPr>
          <w:ins w:id="5" w:author="User" w:date="2022-04-12T14:34:00Z"/>
          <w:rFonts w:ascii="Times New Roman" w:eastAsia="Calibri" w:hAnsi="Times New Roman" w:cs="Times New Roman"/>
          <w:sz w:val="28"/>
          <w:szCs w:val="28"/>
        </w:rPr>
        <w:pPrChange w:id="6" w:author="User" w:date="2022-04-12T14:35:00Z">
          <w:pPr>
            <w:spacing w:after="0" w:line="240" w:lineRule="auto"/>
            <w:jc w:val="center"/>
          </w:pPr>
        </w:pPrChange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правления ветеринарии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</w:t>
      </w:r>
      <w:r w:rsidR="00F34E26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</w:t>
      </w:r>
      <w:del w:id="7" w:author="User" w:date="2022-04-12T09:25:00Z">
        <w:r w:rsidR="00F34E26" w:rsidDel="00296A10">
          <w:rPr>
            <w:rFonts w:ascii="Times New Roman" w:eastAsia="Calibri" w:hAnsi="Times New Roman" w:cs="Times New Roman"/>
            <w:sz w:val="28"/>
            <w:szCs w:val="28"/>
          </w:rPr>
          <w:delText xml:space="preserve"> 202</w:delText>
        </w:r>
        <w:r w:rsidR="00635A6E" w:rsidDel="00296A10">
          <w:rPr>
            <w:rFonts w:ascii="Times New Roman" w:eastAsia="Calibri" w:hAnsi="Times New Roman" w:cs="Times New Roman"/>
            <w:sz w:val="28"/>
            <w:szCs w:val="28"/>
          </w:rPr>
          <w:delText>1</w:delText>
        </w:r>
        <w:r w:rsidR="00850F2A" w:rsidDel="00296A10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="00F34E26" w:rsidDel="00296A10">
          <w:rPr>
            <w:rFonts w:ascii="Times New Roman" w:eastAsia="Calibri" w:hAnsi="Times New Roman" w:cs="Times New Roman"/>
            <w:sz w:val="28"/>
            <w:szCs w:val="28"/>
          </w:rPr>
          <w:delText>года</w:delText>
        </w:r>
      </w:del>
      <w:r w:rsidR="00F34E26">
        <w:rPr>
          <w:rFonts w:ascii="Times New Roman" w:eastAsia="Calibri" w:hAnsi="Times New Roman" w:cs="Times New Roman"/>
          <w:sz w:val="28"/>
          <w:szCs w:val="28"/>
        </w:rPr>
        <w:t xml:space="preserve"> по 31 декабря 202</w:t>
      </w:r>
      <w:r w:rsidR="00635A6E">
        <w:rPr>
          <w:rFonts w:ascii="Times New Roman" w:eastAsia="Calibri" w:hAnsi="Times New Roman" w:cs="Times New Roman"/>
          <w:sz w:val="28"/>
          <w:szCs w:val="28"/>
        </w:rPr>
        <w:t>1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B1DDF" w:rsidRDefault="005B1D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pPrChange w:id="8" w:author="User" w:date="2022-04-12T14:35:00Z">
          <w:pPr>
            <w:spacing w:after="0" w:line="240" w:lineRule="auto"/>
            <w:jc w:val="center"/>
          </w:pPr>
        </w:pPrChange>
      </w:pP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  <w:tblGridChange w:id="9">
          <w:tblGrid>
            <w:gridCol w:w="528"/>
            <w:gridCol w:w="1316"/>
            <w:gridCol w:w="528"/>
            <w:gridCol w:w="889"/>
            <w:gridCol w:w="528"/>
            <w:gridCol w:w="747"/>
            <w:gridCol w:w="528"/>
            <w:gridCol w:w="1032"/>
            <w:gridCol w:w="528"/>
            <w:gridCol w:w="605"/>
            <w:gridCol w:w="528"/>
            <w:gridCol w:w="782"/>
            <w:gridCol w:w="528"/>
            <w:gridCol w:w="997"/>
            <w:gridCol w:w="528"/>
            <w:gridCol w:w="606"/>
            <w:gridCol w:w="528"/>
            <w:gridCol w:w="726"/>
            <w:gridCol w:w="528"/>
            <w:gridCol w:w="847"/>
            <w:gridCol w:w="528"/>
            <w:gridCol w:w="670"/>
            <w:gridCol w:w="528"/>
            <w:gridCol w:w="749"/>
            <w:gridCol w:w="528"/>
          </w:tblGrid>
        </w:tblGridChange>
      </w:tblGrid>
      <w:tr w:rsidR="0070719A" w:rsidRPr="00637016" w:rsidTr="00655F0E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F34E2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202</w:t>
            </w:r>
            <w:ins w:id="10" w:author="User" w:date="2022-04-12T09:25:00Z">
              <w:r w:rsidR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t>1</w:t>
              </w:r>
            </w:ins>
            <w:del w:id="11" w:author="User" w:date="2022-04-12T09:25:00Z">
              <w:r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0</w:delText>
              </w:r>
            </w:del>
            <w:r w:rsidR="0070719A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655F0E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655F0E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6A73B0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C9097D" w:rsidRDefault="00C9097D" w:rsidP="0038011F">
            <w:pPr>
              <w:rPr>
                <w:ins w:id="12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>
            <w:pPr>
              <w:jc w:val="center"/>
              <w:rPr>
                <w:ins w:id="13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  <w:pPrChange w:id="14" w:author="User" w:date="2022-04-12T14:35:00Z">
                <w:pPr/>
              </w:pPrChange>
            </w:pPr>
          </w:p>
          <w:p w:rsidR="00C9097D" w:rsidRDefault="00C9097D">
            <w:pPr>
              <w:jc w:val="center"/>
              <w:rPr>
                <w:ins w:id="15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  <w:pPrChange w:id="16" w:author="User" w:date="2022-04-12T14:35:00Z">
                <w:pPr/>
              </w:pPrChange>
            </w:pPr>
          </w:p>
          <w:p w:rsidR="00AE3D21" w:rsidRPr="0038011F" w:rsidRDefault="00F00C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  <w:pPrChange w:id="17" w:author="User" w:date="2022-04-12T14:35:00Z">
                <w:pPr/>
              </w:pPrChange>
            </w:pPr>
            <w:proofErr w:type="spellStart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Манкаев</w:t>
            </w:r>
            <w:proofErr w:type="spellEnd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6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Магомед Русланович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97D" w:rsidRDefault="00C9097D" w:rsidP="00F6547A">
            <w:pPr>
              <w:jc w:val="center"/>
              <w:rPr>
                <w:ins w:id="18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F6547A">
            <w:pPr>
              <w:jc w:val="center"/>
              <w:rPr>
                <w:ins w:id="19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F6547A">
            <w:pPr>
              <w:jc w:val="center"/>
              <w:rPr>
                <w:ins w:id="20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F00C18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 w:rsidR="00AC7F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F6547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097D" w:rsidRDefault="00C9097D" w:rsidP="003961A1">
            <w:pPr>
              <w:jc w:val="center"/>
              <w:rPr>
                <w:ins w:id="21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3961A1">
            <w:pPr>
              <w:jc w:val="center"/>
              <w:rPr>
                <w:ins w:id="22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3961A1">
            <w:pPr>
              <w:jc w:val="center"/>
              <w:rPr>
                <w:ins w:id="23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3961A1">
            <w:pPr>
              <w:jc w:val="center"/>
              <w:rPr>
                <w:ins w:id="24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296A10" w:rsidP="00396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5" w:author="User" w:date="2022-04-12T09:2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963</w:t>
              </w:r>
            </w:ins>
            <w:ins w:id="26" w:author="User" w:date="2022-04-12T09:38:00Z">
              <w:r w:rsidR="006328C1">
                <w:rPr>
                  <w:rFonts w:ascii="Times New Roman" w:eastAsia="Calibri" w:hAnsi="Times New Roman" w:cs="Times New Roman"/>
                  <w:sz w:val="20"/>
                  <w:szCs w:val="20"/>
                </w:rPr>
                <w:t> </w:t>
              </w:r>
            </w:ins>
            <w:ins w:id="27" w:author="User" w:date="2022-04-12T09:2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215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8C1" w:rsidRDefault="006328C1" w:rsidP="00655F0E">
            <w:pPr>
              <w:jc w:val="center"/>
              <w:rPr>
                <w:ins w:id="28" w:author="User" w:date="2022-04-12T09:3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55F0E">
            <w:pPr>
              <w:jc w:val="center"/>
              <w:rPr>
                <w:ins w:id="29" w:author="User" w:date="2022-04-12T09:3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55F0E">
            <w:pPr>
              <w:jc w:val="center"/>
              <w:rPr>
                <w:ins w:id="30" w:author="User" w:date="2022-04-12T09:3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55F0E">
            <w:pPr>
              <w:jc w:val="center"/>
              <w:rPr>
                <w:ins w:id="31" w:author="User" w:date="2022-04-12T09:3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3F7B6B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2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33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9097D" w:rsidRDefault="00C9097D" w:rsidP="00655F0E">
            <w:pPr>
              <w:jc w:val="center"/>
              <w:rPr>
                <w:ins w:id="34" w:author="User" w:date="2022-04-12T09:3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35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  <w:ins w:id="36" w:author="User" w:date="2022-04-12T09:3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C9097D" w:rsidRDefault="00C9097D" w:rsidP="00655F0E">
            <w:pPr>
              <w:jc w:val="center"/>
              <w:rPr>
                <w:ins w:id="37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38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FA5904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E10A7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97D" w:rsidRDefault="00C9097D" w:rsidP="00655F0E">
            <w:pPr>
              <w:jc w:val="center"/>
              <w:rPr>
                <w:ins w:id="39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40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  <w:ins w:id="41" w:author="User" w:date="2022-04-12T09:3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C9097D" w:rsidRDefault="00C9097D" w:rsidP="00655F0E">
            <w:pPr>
              <w:jc w:val="center"/>
              <w:rPr>
                <w:ins w:id="42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43" w:author="User" w:date="2022-04-12T09:3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44" w:author="User" w:date="2022-04-12T09:3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FA5904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9097D" w:rsidRDefault="00C9097D" w:rsidP="00655F0E">
            <w:pPr>
              <w:jc w:val="center"/>
              <w:rPr>
                <w:ins w:id="45" w:author="User" w:date="2022-04-12T09:3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C9097D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6" w:author="User" w:date="2022-04-12T09:3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9097D" w:rsidRDefault="00C9097D" w:rsidP="00655F0E">
            <w:pPr>
              <w:jc w:val="center"/>
              <w:rPr>
                <w:ins w:id="47" w:author="User" w:date="2022-04-12T09:3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2C438B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  <w:ins w:id="48" w:author="User" w:date="2022-04-12T09:27:00Z">
              <w:r w:rsidR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t>;</w:t>
              </w:r>
            </w:ins>
          </w:p>
          <w:p w:rsidR="002C438B" w:rsidRDefault="002C438B" w:rsidP="008E4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а/м 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4F5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del w:id="49" w:author="User" w:date="2022-04-12T09:28:00Z">
              <w:r w:rsidR="008E4F51"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214</w:delText>
              </w:r>
            </w:del>
            <w:r w:rsidR="008E4F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ins w:id="50" w:author="User" w:date="2022-04-12T09:28:00Z">
              <w:r w:rsidR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t>65;</w:t>
              </w:r>
            </w:ins>
          </w:p>
          <w:p w:rsidR="008E4F51" w:rsidRDefault="008E4F51">
            <w:pPr>
              <w:jc w:val="center"/>
              <w:rPr>
                <w:ins w:id="51" w:author="User" w:date="2022-04-12T09:30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Ваз 21</w:t>
            </w:r>
            <w:del w:id="52" w:author="User" w:date="2022-04-12T09:30:00Z">
              <w:r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065</w:delText>
              </w:r>
            </w:del>
            <w:ins w:id="53" w:author="User" w:date="2022-04-12T09:30:00Z">
              <w:r w:rsidR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t>2140;</w:t>
              </w:r>
            </w:ins>
          </w:p>
          <w:p w:rsidR="00C9097D" w:rsidRDefault="00C9097D">
            <w:pPr>
              <w:jc w:val="center"/>
              <w:rPr>
                <w:ins w:id="54" w:author="User" w:date="2022-04-12T09:32:00Z"/>
                <w:rFonts w:ascii="Times New Roman" w:eastAsia="Calibri" w:hAnsi="Times New Roman" w:cs="Times New Roman"/>
                <w:sz w:val="20"/>
                <w:szCs w:val="20"/>
              </w:rPr>
            </w:pPr>
            <w:ins w:id="55" w:author="User" w:date="2022-04-12T09:3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Прицеп бортовой</w:t>
              </w:r>
            </w:ins>
          </w:p>
          <w:p w:rsidR="00C9097D" w:rsidRPr="00DE10A7" w:rsidRDefault="00C909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86383" w:rsidRPr="00465E58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6383" w:rsidRPr="00465E58" w:rsidRDefault="00886383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DE10A7" w:rsidRDefault="00FA5904" w:rsidP="008E4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56" w:author="User" w:date="2022-04-12T09:34:00Z">
              <w:r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</w:delText>
              </w:r>
              <w:r w:rsidR="008E4F51"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45 </w:delText>
              </w:r>
              <w:r w:rsidR="002C438B"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7</w:delText>
              </w:r>
              <w:r w:rsidR="008E4F51"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24</w:delText>
              </w:r>
            </w:del>
            <w:ins w:id="57" w:author="User" w:date="2022-04-12T09:34:00Z">
              <w:r w:rsidR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t>230 547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DE10A7" w:rsidRDefault="003F7B6B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58" w:author="User" w:date="2022-04-12T09:35:00Z">
              <w:r w:rsidDel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59" w:author="User" w:date="2022-04-12T09:35:00Z">
              <w:r w:rsidR="00C9097D"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DE10A7" w:rsidRDefault="00C9097D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0" w:author="User" w:date="2022-04-12T09:3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1500,0</w:t>
              </w:r>
            </w:ins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DE10A7" w:rsidRDefault="00C9097D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1" w:author="User" w:date="2022-04-12T09:3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9097D" w:rsidRDefault="00C9097D" w:rsidP="00C9097D">
            <w:pPr>
              <w:jc w:val="center"/>
              <w:rPr>
                <w:ins w:id="62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  <w:ins w:id="63" w:author="User" w:date="2022-04-12T09:3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C9097D" w:rsidRDefault="00C9097D" w:rsidP="00655F0E">
            <w:pPr>
              <w:jc w:val="center"/>
              <w:rPr>
                <w:ins w:id="64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65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FA5904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97D" w:rsidRDefault="006328C1" w:rsidP="00655F0E">
            <w:pPr>
              <w:jc w:val="center"/>
              <w:rPr>
                <w:ins w:id="66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  <w:ins w:id="67" w:author="User" w:date="2022-04-12T09:3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C9097D" w:rsidRDefault="00C9097D" w:rsidP="00655F0E">
            <w:pPr>
              <w:jc w:val="center"/>
              <w:rPr>
                <w:ins w:id="68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69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70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FA5904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9097D" w:rsidRDefault="006328C1" w:rsidP="00655F0E">
            <w:pPr>
              <w:jc w:val="center"/>
              <w:rPr>
                <w:ins w:id="71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  <w:ins w:id="72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C9097D" w:rsidRDefault="00C9097D" w:rsidP="00655F0E">
            <w:pPr>
              <w:jc w:val="center"/>
              <w:rPr>
                <w:ins w:id="73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74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97D" w:rsidRDefault="00C9097D" w:rsidP="00655F0E">
            <w:pPr>
              <w:jc w:val="center"/>
              <w:rPr>
                <w:ins w:id="75" w:author="User" w:date="2022-04-12T09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F18C8" w:rsidRPr="002B4839" w:rsidRDefault="00BF18C8" w:rsidP="002E1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65E58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65E58" w:rsidRDefault="0046404C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8C1" w:rsidRPr="0070719A" w:rsidTr="00655F0E">
        <w:tblPrEx>
          <w:tblW w:w="16302" w:type="dxa"/>
          <w:tblInd w:w="-176" w:type="dxa"/>
          <w:tblLayout w:type="fixed"/>
          <w:tblPrExChange w:id="76" w:author="User" w:date="2022-04-12T09:37:00Z">
            <w:tblPrEx>
              <w:tblW w:w="16302" w:type="dxa"/>
              <w:tblInd w:w="-176" w:type="dxa"/>
              <w:tblLayout w:type="fixed"/>
            </w:tblPrEx>
          </w:tblPrExChange>
        </w:tblPrEx>
        <w:trPr>
          <w:trHeight w:val="1200"/>
          <w:trPrChange w:id="77" w:author="User" w:date="2022-04-12T09:37:00Z">
            <w:trPr>
              <w:gridBefore w:val="1"/>
              <w:trHeight w:val="1200"/>
            </w:trPr>
          </w:trPrChange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tcPrChange w:id="78" w:author="User" w:date="2022-04-12T09:37:00Z">
              <w:tcPr>
                <w:tcW w:w="18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79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  <w:del w:id="80" w:author="User" w:date="2022-04-12T11:03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Н</w:delText>
              </w:r>
            </w:del>
          </w:p>
          <w:p w:rsidR="006328C1" w:rsidRPr="00465E58" w:rsidRDefault="005B1DDF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ins w:id="81" w:author="User" w:date="2022-04-12T14:3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</w:t>
              </w:r>
            </w:ins>
            <w:r w:rsidR="006328C1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есовершеннолет-</w:t>
            </w:r>
            <w:r w:rsidR="006328C1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="006328C1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PrChange w:id="82" w:author="User" w:date="2022-04-12T09:37:00Z">
              <w:tcPr>
                <w:tcW w:w="14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DE10A7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PrChange w:id="83" w:author="User" w:date="2022-04-12T09:37:00Z">
              <w:tcPr>
                <w:tcW w:w="1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84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85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86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PrChange w:id="87" w:author="User" w:date="2022-04-12T09:37:00Z">
              <w:tcPr>
                <w:tcW w:w="15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88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396EA9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89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90" w:author="User" w:date="2022-04-12T10:59:00Z">
              <w:r w:rsidR="006328C1"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PrChange w:id="91" w:author="User" w:date="2022-04-12T09:37:00Z">
              <w:tcPr>
                <w:tcW w:w="11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PrChange w:id="92" w:author="User" w:date="2022-04-12T09:37:00Z">
              <w:tcPr>
                <w:tcW w:w="13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DE10A7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PrChange w:id="93" w:author="User" w:date="2022-04-12T09:37:00Z">
              <w:tcPr>
                <w:tcW w:w="15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9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9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96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6328C1" w:rsidRDefault="006328C1" w:rsidP="006328C1">
            <w:pPr>
              <w:jc w:val="center"/>
              <w:rPr>
                <w:ins w:id="9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9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9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00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6328C1" w:rsidRPr="00DE10A7" w:rsidDel="00FB1563" w:rsidRDefault="006328C1" w:rsidP="006328C1">
            <w:pPr>
              <w:jc w:val="center"/>
              <w:rPr>
                <w:del w:id="101" w:author="User" w:date="2022-04-12T09:37:00Z"/>
                <w:rFonts w:ascii="Times New Roman" w:eastAsia="Calibri" w:hAnsi="Times New Roman" w:cs="Times New Roman"/>
                <w:sz w:val="16"/>
                <w:szCs w:val="16"/>
              </w:rPr>
            </w:pPr>
            <w:ins w:id="102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(безвозмездное бессрочное пользование)</w:t>
              </w:r>
            </w:ins>
          </w:p>
          <w:p w:rsidR="006328C1" w:rsidRPr="00DE10A7" w:rsidDel="00FB1563" w:rsidRDefault="006328C1" w:rsidP="006328C1">
            <w:pPr>
              <w:jc w:val="center"/>
              <w:rPr>
                <w:del w:id="10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104" w:author="User" w:date="2022-04-12T09:37:00Z">
              <w:r w:rsidDel="00FB1563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Pr="00DE10A7" w:rsidDel="00FB1563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6328C1" w:rsidRPr="00DE10A7" w:rsidDel="00FB1563" w:rsidRDefault="006328C1" w:rsidP="006328C1">
            <w:pPr>
              <w:jc w:val="center"/>
              <w:rPr>
                <w:del w:id="10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106" w:author="User" w:date="2022-04-12T09:37:00Z">
              <w:r w:rsidRPr="00DE10A7" w:rsidDel="00FB1563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 пользование)</w:delText>
              </w:r>
            </w:del>
          </w:p>
          <w:p w:rsidR="006328C1" w:rsidRPr="00DE10A7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PrChange w:id="107" w:author="User" w:date="2022-04-12T09:37:00Z">
              <w:tcPr>
                <w:tcW w:w="11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10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0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10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6328C1" w:rsidRDefault="006328C1" w:rsidP="006328C1">
            <w:pPr>
              <w:jc w:val="center"/>
              <w:rPr>
                <w:ins w:id="11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1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1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1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15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129,0</w:t>
              </w:r>
            </w:ins>
          </w:p>
          <w:p w:rsidR="006328C1" w:rsidRPr="00DE10A7" w:rsidRDefault="006328C1" w:rsidP="006328C1">
            <w:pPr>
              <w:jc w:val="center"/>
              <w:rPr>
                <w:ins w:id="11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1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1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Del="00FB1563" w:rsidRDefault="006328C1" w:rsidP="006328C1">
            <w:pPr>
              <w:jc w:val="center"/>
              <w:rPr>
                <w:del w:id="11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Del="00FB1563" w:rsidRDefault="006328C1" w:rsidP="006328C1">
            <w:pPr>
              <w:jc w:val="center"/>
              <w:rPr>
                <w:del w:id="12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121" w:author="User" w:date="2022-04-12T09:37:00Z">
              <w:r w:rsidDel="00FB1563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129,0</w:delText>
              </w:r>
            </w:del>
          </w:p>
          <w:p w:rsidR="006328C1" w:rsidRPr="00DE10A7" w:rsidDel="00FB1563" w:rsidRDefault="006328C1" w:rsidP="006328C1">
            <w:pPr>
              <w:jc w:val="center"/>
              <w:rPr>
                <w:del w:id="12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Del="00FB1563" w:rsidRDefault="006328C1" w:rsidP="006328C1">
            <w:pPr>
              <w:jc w:val="center"/>
              <w:rPr>
                <w:del w:id="12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tcPrChange w:id="124" w:author="User" w:date="2022-04-12T09:37:00Z">
              <w:tcPr>
                <w:tcW w:w="12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12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2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27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328C1" w:rsidRPr="00DE10A7" w:rsidRDefault="006328C1" w:rsidP="006328C1">
            <w:pPr>
              <w:jc w:val="center"/>
              <w:rPr>
                <w:ins w:id="12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2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3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Del="00FB1563" w:rsidRDefault="006328C1" w:rsidP="006328C1">
            <w:pPr>
              <w:jc w:val="center"/>
              <w:rPr>
                <w:del w:id="13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32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328C1" w:rsidRPr="00DE10A7" w:rsidDel="00FB1563" w:rsidRDefault="006328C1" w:rsidP="006328C1">
            <w:pPr>
              <w:jc w:val="center"/>
              <w:rPr>
                <w:del w:id="13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134" w:author="User" w:date="2022-04-12T09:37:00Z">
              <w:r w:rsidRPr="00DE10A7" w:rsidDel="00FB1563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  <w:p w:rsidR="006328C1" w:rsidRPr="00DE10A7" w:rsidDel="00FB1563" w:rsidRDefault="006328C1" w:rsidP="006328C1">
            <w:pPr>
              <w:jc w:val="center"/>
              <w:rPr>
                <w:del w:id="13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Del="00FB1563" w:rsidRDefault="006328C1" w:rsidP="006328C1">
            <w:pPr>
              <w:jc w:val="center"/>
              <w:rPr>
                <w:del w:id="13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tcPrChange w:id="137" w:author="User" w:date="2022-04-12T09:37:00Z">
              <w:tcPr>
                <w:tcW w:w="13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tcPrChange w:id="138" w:author="User" w:date="2022-04-12T09:37:00Z">
              <w:tcPr>
                <w:tcW w:w="11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tcPrChange w:id="139" w:author="User" w:date="2022-04-12T09:37:00Z">
              <w:tcPr>
                <w:tcW w:w="12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8C1" w:rsidRPr="0070719A" w:rsidTr="005F506C">
        <w:trPr>
          <w:trHeight w:val="1110"/>
        </w:trPr>
        <w:tc>
          <w:tcPr>
            <w:tcW w:w="1844" w:type="dxa"/>
            <w:tcBorders>
              <w:bottom w:val="single" w:sz="4" w:space="0" w:color="auto"/>
            </w:tcBorders>
          </w:tcPr>
          <w:p w:rsidR="00396EA9" w:rsidRDefault="00396EA9" w:rsidP="006328C1">
            <w:pPr>
              <w:jc w:val="center"/>
              <w:rPr>
                <w:ins w:id="140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6EA9" w:rsidRDefault="00396EA9" w:rsidP="006328C1">
            <w:pPr>
              <w:jc w:val="center"/>
              <w:rPr>
                <w:ins w:id="141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142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143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6EA9" w:rsidRDefault="00396EA9" w:rsidP="006328C1">
            <w:pPr>
              <w:jc w:val="center"/>
              <w:rPr>
                <w:ins w:id="144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145" w:author="User" w:date="2022-04-12T10:59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146" w:author="User" w:date="2022-04-12T10:59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328C1" w:rsidRDefault="006328C1" w:rsidP="006328C1">
            <w:pPr>
              <w:jc w:val="center"/>
              <w:rPr>
                <w:ins w:id="14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4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49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6328C1" w:rsidRDefault="006328C1" w:rsidP="006328C1">
            <w:pPr>
              <w:jc w:val="center"/>
              <w:rPr>
                <w:ins w:id="15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5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5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53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6328C1" w:rsidRPr="00465E58" w:rsidDel="008B2997" w:rsidRDefault="006328C1" w:rsidP="006328C1">
            <w:pPr>
              <w:jc w:val="center"/>
              <w:rPr>
                <w:del w:id="15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55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(безвозмездное бессрочное пользование)</w:t>
              </w:r>
            </w:ins>
            <w:del w:id="156" w:author="User" w:date="2022-04-12T09:37:00Z">
              <w:r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Жилой дом</w:delText>
              </w:r>
            </w:del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157" w:author="User" w:date="2022-04-12T09:37:00Z">
              <w:r w:rsidRPr="00465E58"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(безвозмездное бессрочное </w:delText>
              </w:r>
              <w:r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пользование</w:delText>
              </w:r>
              <w:r w:rsidRPr="00465E58"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8C1" w:rsidRDefault="006328C1" w:rsidP="006328C1">
            <w:pPr>
              <w:jc w:val="center"/>
              <w:rPr>
                <w:ins w:id="15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5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60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6328C1" w:rsidRDefault="006328C1" w:rsidP="006328C1">
            <w:pPr>
              <w:jc w:val="center"/>
              <w:rPr>
                <w:ins w:id="16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6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16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6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65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129,0</w:t>
              </w:r>
            </w:ins>
          </w:p>
          <w:p w:rsidR="006328C1" w:rsidRPr="00DE10A7" w:rsidRDefault="006328C1" w:rsidP="006328C1">
            <w:pPr>
              <w:jc w:val="center"/>
              <w:rPr>
                <w:ins w:id="16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6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6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6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170" w:author="User" w:date="2022-04-12T09:37:00Z">
              <w:r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129,0</w:delText>
              </w:r>
            </w:del>
          </w:p>
          <w:p w:rsidR="006328C1" w:rsidRPr="00465E58" w:rsidDel="008B2997" w:rsidRDefault="006328C1" w:rsidP="006328C1">
            <w:pPr>
              <w:jc w:val="center"/>
              <w:rPr>
                <w:del w:id="17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7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7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328C1" w:rsidRDefault="006328C1" w:rsidP="006328C1">
            <w:pPr>
              <w:jc w:val="center"/>
              <w:rPr>
                <w:ins w:id="17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7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76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328C1" w:rsidRPr="00DE10A7" w:rsidRDefault="006328C1" w:rsidP="006328C1">
            <w:pPr>
              <w:jc w:val="center"/>
              <w:rPr>
                <w:ins w:id="17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7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17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8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181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  <w:del w:id="182" w:author="User" w:date="2022-04-12T09:37:00Z">
              <w:r w:rsidRPr="00465E58" w:rsidDel="008B299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  <w:p w:rsidR="006328C1" w:rsidRPr="00465E58" w:rsidDel="008B2997" w:rsidRDefault="006328C1" w:rsidP="006328C1">
            <w:pPr>
              <w:jc w:val="center"/>
              <w:rPr>
                <w:del w:id="18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8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8B2997" w:rsidRDefault="006328C1" w:rsidP="006328C1">
            <w:pPr>
              <w:jc w:val="center"/>
              <w:rPr>
                <w:del w:id="18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8C1" w:rsidRPr="0070719A" w:rsidTr="00655F0E">
        <w:tblPrEx>
          <w:tblW w:w="16302" w:type="dxa"/>
          <w:tblInd w:w="-176" w:type="dxa"/>
          <w:tblLayout w:type="fixed"/>
          <w:tblPrExChange w:id="186" w:author="User" w:date="2022-04-12T09:37:00Z">
            <w:tblPrEx>
              <w:tblW w:w="16302" w:type="dxa"/>
              <w:tblInd w:w="-176" w:type="dxa"/>
              <w:tblLayout w:type="fixed"/>
            </w:tblPrEx>
          </w:tblPrExChange>
        </w:tblPrEx>
        <w:trPr>
          <w:trHeight w:val="1080"/>
          <w:trPrChange w:id="187" w:author="User" w:date="2022-04-12T09:37:00Z">
            <w:trPr>
              <w:gridBefore w:val="1"/>
              <w:trHeight w:val="1080"/>
            </w:trPr>
          </w:trPrChange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tcPrChange w:id="188" w:author="User" w:date="2022-04-12T09:37:00Z">
              <w:tcPr>
                <w:tcW w:w="18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189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PrChange w:id="190" w:author="User" w:date="2022-04-12T09:37:00Z">
              <w:tcPr>
                <w:tcW w:w="14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PrChange w:id="191" w:author="User" w:date="2022-04-12T09:37:00Z">
              <w:tcPr>
                <w:tcW w:w="1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192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193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194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PrChange w:id="195" w:author="User" w:date="2022-04-12T09:37:00Z">
              <w:tcPr>
                <w:tcW w:w="15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196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396EA9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7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198" w:author="User" w:date="2022-04-12T10:59:00Z">
              <w:r w:rsidR="006328C1"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PrChange w:id="199" w:author="User" w:date="2022-04-12T09:37:00Z">
              <w:tcPr>
                <w:tcW w:w="11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PrChange w:id="200" w:author="User" w:date="2022-04-12T09:37:00Z">
              <w:tcPr>
                <w:tcW w:w="13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PrChange w:id="201" w:author="User" w:date="2022-04-12T09:37:00Z">
              <w:tcPr>
                <w:tcW w:w="15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0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0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04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6328C1" w:rsidRDefault="006328C1" w:rsidP="006328C1">
            <w:pPr>
              <w:jc w:val="center"/>
              <w:rPr>
                <w:ins w:id="20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0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0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08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6328C1" w:rsidRPr="00465E58" w:rsidDel="00A47220" w:rsidRDefault="006328C1" w:rsidP="006328C1">
            <w:pPr>
              <w:jc w:val="center"/>
              <w:rPr>
                <w:del w:id="20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10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(безвозмездное бессрочное пользование)</w:t>
              </w:r>
            </w:ins>
            <w:del w:id="211" w:author="User" w:date="2022-04-12T09:37:00Z">
              <w:r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Pr="00465E58"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6328C1" w:rsidRPr="00465E58" w:rsidDel="00A47220" w:rsidRDefault="006328C1" w:rsidP="006328C1">
            <w:pPr>
              <w:jc w:val="center"/>
              <w:rPr>
                <w:del w:id="21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213" w:author="User" w:date="2022-04-12T09:37:00Z">
              <w:r w:rsidRPr="00465E58"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PrChange w:id="214" w:author="User" w:date="2022-04-12T09:37:00Z">
              <w:tcPr>
                <w:tcW w:w="11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1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1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17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6328C1" w:rsidRDefault="006328C1" w:rsidP="006328C1">
            <w:pPr>
              <w:jc w:val="center"/>
              <w:rPr>
                <w:ins w:id="21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1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2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2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22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129,0</w:t>
              </w:r>
            </w:ins>
          </w:p>
          <w:p w:rsidR="006328C1" w:rsidRPr="00DE10A7" w:rsidRDefault="006328C1" w:rsidP="006328C1">
            <w:pPr>
              <w:jc w:val="center"/>
              <w:rPr>
                <w:ins w:id="22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2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2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A47220" w:rsidRDefault="006328C1" w:rsidP="006328C1">
            <w:pPr>
              <w:jc w:val="center"/>
              <w:rPr>
                <w:del w:id="22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227" w:author="User" w:date="2022-04-12T09:37:00Z">
              <w:r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129,0</w:delText>
              </w:r>
            </w:del>
          </w:p>
          <w:p w:rsidR="006328C1" w:rsidRPr="00465E58" w:rsidDel="00A47220" w:rsidRDefault="006328C1" w:rsidP="006328C1">
            <w:pPr>
              <w:jc w:val="center"/>
              <w:rPr>
                <w:del w:id="22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Del="00A47220" w:rsidRDefault="006328C1" w:rsidP="006328C1">
            <w:pPr>
              <w:jc w:val="center"/>
              <w:rPr>
                <w:del w:id="22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A47220" w:rsidRDefault="006328C1" w:rsidP="006328C1">
            <w:pPr>
              <w:jc w:val="center"/>
              <w:rPr>
                <w:del w:id="23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tcPrChange w:id="231" w:author="User" w:date="2022-04-12T09:37:00Z">
              <w:tcPr>
                <w:tcW w:w="12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3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3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34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328C1" w:rsidRPr="00DE10A7" w:rsidRDefault="006328C1" w:rsidP="006328C1">
            <w:pPr>
              <w:jc w:val="center"/>
              <w:rPr>
                <w:ins w:id="23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3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3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A47220" w:rsidRDefault="006328C1" w:rsidP="006328C1">
            <w:pPr>
              <w:jc w:val="center"/>
              <w:rPr>
                <w:del w:id="23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39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  <w:del w:id="240" w:author="User" w:date="2022-04-12T09:37:00Z">
              <w:r w:rsidRPr="00465E58" w:rsidDel="00A4722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  <w:p w:rsidR="006328C1" w:rsidRPr="00465E58" w:rsidDel="00A47220" w:rsidRDefault="006328C1" w:rsidP="006328C1">
            <w:pPr>
              <w:jc w:val="center"/>
              <w:rPr>
                <w:del w:id="24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Del="00A47220" w:rsidRDefault="006328C1" w:rsidP="006328C1">
            <w:pPr>
              <w:jc w:val="center"/>
              <w:rPr>
                <w:del w:id="24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A47220" w:rsidRDefault="006328C1" w:rsidP="006328C1">
            <w:pPr>
              <w:jc w:val="center"/>
              <w:rPr>
                <w:del w:id="24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tcPrChange w:id="244" w:author="User" w:date="2022-04-12T09:37:00Z">
              <w:tcPr>
                <w:tcW w:w="13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tcPrChange w:id="245" w:author="User" w:date="2022-04-12T09:37:00Z">
              <w:tcPr>
                <w:tcW w:w="11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tcPrChange w:id="246" w:author="User" w:date="2022-04-12T09:37:00Z">
              <w:tcPr>
                <w:tcW w:w="12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28C1" w:rsidRPr="0070719A" w:rsidTr="00655F0E">
        <w:tblPrEx>
          <w:tblW w:w="16302" w:type="dxa"/>
          <w:tblInd w:w="-176" w:type="dxa"/>
          <w:tblLayout w:type="fixed"/>
          <w:tblPrExChange w:id="247" w:author="User" w:date="2022-04-12T09:37:00Z">
            <w:tblPrEx>
              <w:tblW w:w="16302" w:type="dxa"/>
              <w:tblInd w:w="-176" w:type="dxa"/>
              <w:tblLayout w:type="fixed"/>
            </w:tblPrEx>
          </w:tblPrExChange>
        </w:tblPrEx>
        <w:trPr>
          <w:trHeight w:val="1080"/>
          <w:trPrChange w:id="248" w:author="User" w:date="2022-04-12T09:37:00Z">
            <w:trPr>
              <w:gridBefore w:val="1"/>
              <w:trHeight w:val="1080"/>
            </w:trPr>
          </w:trPrChange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tcPrChange w:id="249" w:author="User" w:date="2022-04-12T09:37:00Z">
              <w:tcPr>
                <w:tcW w:w="18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250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PrChange w:id="251" w:author="User" w:date="2022-04-12T09:37:00Z">
              <w:tcPr>
                <w:tcW w:w="14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PrChange w:id="252" w:author="User" w:date="2022-04-12T09:37:00Z">
              <w:tcPr>
                <w:tcW w:w="12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253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254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255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PrChange w:id="256" w:author="User" w:date="2022-04-12T09:37:00Z">
              <w:tcPr>
                <w:tcW w:w="15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396EA9" w:rsidRDefault="00396EA9" w:rsidP="006328C1">
            <w:pPr>
              <w:jc w:val="center"/>
              <w:rPr>
                <w:ins w:id="257" w:author="User" w:date="2022-04-12T11:0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396EA9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58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PrChange w:id="259" w:author="User" w:date="2022-04-12T09:37:00Z">
              <w:tcPr>
                <w:tcW w:w="11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PrChange w:id="260" w:author="User" w:date="2022-04-12T09:37:00Z">
              <w:tcPr>
                <w:tcW w:w="13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tcPrChange w:id="261" w:author="User" w:date="2022-04-12T09:37:00Z">
              <w:tcPr>
                <w:tcW w:w="15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6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63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Земельный участок </w:t>
              </w:r>
            </w:ins>
          </w:p>
          <w:p w:rsidR="006328C1" w:rsidRDefault="006328C1" w:rsidP="006328C1">
            <w:pPr>
              <w:jc w:val="center"/>
              <w:rPr>
                <w:ins w:id="26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6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6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67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6328C1" w:rsidRPr="00465E58" w:rsidDel="00F11C4F" w:rsidRDefault="006328C1" w:rsidP="006328C1">
            <w:pPr>
              <w:jc w:val="center"/>
              <w:rPr>
                <w:del w:id="26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69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(безвозмездное бессрочное пользование)</w:t>
              </w:r>
            </w:ins>
            <w:del w:id="270" w:author="User" w:date="2022-04-12T09:37:00Z">
              <w:r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Pr="00465E58"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6328C1" w:rsidRPr="00465E58" w:rsidDel="00F11C4F" w:rsidRDefault="006328C1" w:rsidP="006328C1">
            <w:pPr>
              <w:jc w:val="center"/>
              <w:rPr>
                <w:del w:id="27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272" w:author="User" w:date="2022-04-12T09:37:00Z">
              <w:r w:rsidRPr="00465E58"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PrChange w:id="273" w:author="User" w:date="2022-04-12T09:37:00Z">
              <w:tcPr>
                <w:tcW w:w="11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7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7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76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1000,0</w:t>
              </w:r>
            </w:ins>
          </w:p>
          <w:p w:rsidR="006328C1" w:rsidRDefault="006328C1" w:rsidP="006328C1">
            <w:pPr>
              <w:jc w:val="center"/>
              <w:rPr>
                <w:ins w:id="27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7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ins w:id="27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8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81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129,0</w:t>
              </w:r>
            </w:ins>
          </w:p>
          <w:p w:rsidR="006328C1" w:rsidRPr="00DE10A7" w:rsidRDefault="006328C1" w:rsidP="006328C1">
            <w:pPr>
              <w:jc w:val="center"/>
              <w:rPr>
                <w:ins w:id="28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83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8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F11C4F" w:rsidRDefault="006328C1" w:rsidP="006328C1">
            <w:pPr>
              <w:jc w:val="center"/>
              <w:rPr>
                <w:del w:id="28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del w:id="286" w:author="User" w:date="2022-04-12T09:37:00Z">
              <w:r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129,0</w:delText>
              </w:r>
            </w:del>
          </w:p>
          <w:p w:rsidR="006328C1" w:rsidRPr="00465E58" w:rsidDel="00F11C4F" w:rsidRDefault="006328C1" w:rsidP="006328C1">
            <w:pPr>
              <w:jc w:val="center"/>
              <w:rPr>
                <w:del w:id="28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Del="00F11C4F" w:rsidRDefault="006328C1" w:rsidP="006328C1">
            <w:pPr>
              <w:jc w:val="center"/>
              <w:rPr>
                <w:del w:id="288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F11C4F" w:rsidRDefault="006328C1" w:rsidP="006328C1">
            <w:pPr>
              <w:jc w:val="center"/>
              <w:rPr>
                <w:del w:id="289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tcPrChange w:id="290" w:author="User" w:date="2022-04-12T09:37:00Z">
              <w:tcPr>
                <w:tcW w:w="12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Default="006328C1" w:rsidP="006328C1">
            <w:pPr>
              <w:jc w:val="center"/>
              <w:rPr>
                <w:ins w:id="29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9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93" w:author="User" w:date="2022-04-12T09:37:00Z">
              <w:r w:rsidRPr="00DE10A7"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328C1" w:rsidRPr="00DE10A7" w:rsidRDefault="006328C1" w:rsidP="006328C1">
            <w:pPr>
              <w:jc w:val="center"/>
              <w:rPr>
                <w:ins w:id="294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95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DE10A7" w:rsidRDefault="006328C1" w:rsidP="006328C1">
            <w:pPr>
              <w:jc w:val="center"/>
              <w:rPr>
                <w:ins w:id="296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F11C4F" w:rsidRDefault="006328C1" w:rsidP="006328C1">
            <w:pPr>
              <w:jc w:val="center"/>
              <w:rPr>
                <w:del w:id="297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  <w:ins w:id="298" w:author="User" w:date="2022-04-12T09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  <w:del w:id="299" w:author="User" w:date="2022-04-12T09:37:00Z">
              <w:r w:rsidRPr="00465E58" w:rsidDel="00F11C4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  <w:p w:rsidR="006328C1" w:rsidRPr="00465E58" w:rsidDel="00F11C4F" w:rsidRDefault="006328C1" w:rsidP="006328C1">
            <w:pPr>
              <w:jc w:val="center"/>
              <w:rPr>
                <w:del w:id="300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Del="00F11C4F" w:rsidRDefault="006328C1" w:rsidP="006328C1">
            <w:pPr>
              <w:jc w:val="center"/>
              <w:rPr>
                <w:del w:id="301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Del="00F11C4F" w:rsidRDefault="006328C1" w:rsidP="006328C1">
            <w:pPr>
              <w:jc w:val="center"/>
              <w:rPr>
                <w:del w:id="302" w:author="User" w:date="2022-04-12T09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8C1" w:rsidRPr="00465E58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tcPrChange w:id="303" w:author="User" w:date="2022-04-12T09:37:00Z">
              <w:tcPr>
                <w:tcW w:w="13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tcPrChange w:id="304" w:author="User" w:date="2022-04-12T09:37:00Z">
              <w:tcPr>
                <w:tcW w:w="11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tcPrChange w:id="305" w:author="User" w:date="2022-04-12T09:37:00Z">
              <w:tcPr>
                <w:tcW w:w="12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328C1" w:rsidRPr="004725D6" w:rsidRDefault="006328C1" w:rsidP="00632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Берсанова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ветеринарно-санитарной экспертизы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F0409F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1 328 421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296A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06" w:author="User" w:date="2022-04-12T09:21:00Z">
              <w:r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</w:delText>
              </w:r>
              <w:r w:rsidR="00F0409F"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6</w:delText>
              </w:r>
            </w:del>
            <w:ins w:id="307" w:author="User" w:date="2022-04-12T09:21:00Z">
              <w:r w:rsidR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t>46</w:t>
              </w:r>
              <w:r w:rsidR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t>,</w:t>
              </w:r>
              <w:r w:rsidR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t>5</w:t>
              </w:r>
            </w:ins>
            <w:del w:id="308" w:author="User" w:date="2022-04-12T09:21:00Z">
              <w:r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,</w:delText>
              </w:r>
              <w:r w:rsidR="00F0409F"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="00F0409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="00F0409F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409F">
              <w:rPr>
                <w:rFonts w:ascii="Times New Roman" w:eastAsia="Calibri" w:hAnsi="Times New Roman" w:cs="Times New Roman"/>
                <w:sz w:val="20"/>
                <w:szCs w:val="20"/>
              </w:rPr>
              <w:t>с 2015 г. по бессрочно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116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F0409F" w:rsidP="00F04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08F" w:rsidRPr="0070719A" w:rsidDel="00296A10" w:rsidTr="006A73B0">
        <w:trPr>
          <w:trHeight w:val="1080"/>
          <w:del w:id="309" w:author="User" w:date="2022-04-12T09:17:00Z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0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  <w:del w:id="311" w:author="User" w:date="2022-04-12T09:17:00Z">
              <w:r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супруг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2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3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4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5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6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7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8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Del="00296A10" w:rsidRDefault="00C9308F" w:rsidP="00C9308F">
            <w:pPr>
              <w:jc w:val="center"/>
              <w:rPr>
                <w:del w:id="319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RPr="004725D6" w:rsidDel="00296A10" w:rsidRDefault="00C9308F" w:rsidP="00C9308F">
            <w:pPr>
              <w:jc w:val="center"/>
              <w:rPr>
                <w:del w:id="320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RPr="004725D6" w:rsidDel="00296A10" w:rsidRDefault="00C9308F" w:rsidP="00C9308F">
            <w:pPr>
              <w:jc w:val="center"/>
              <w:rPr>
                <w:del w:id="321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308F" w:rsidRPr="004725D6" w:rsidDel="00296A10" w:rsidRDefault="00C9308F" w:rsidP="00C9308F">
            <w:pPr>
              <w:jc w:val="center"/>
              <w:rPr>
                <w:del w:id="322" w:author="User" w:date="2022-04-12T09:17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23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296A10" w:rsidRDefault="00296A10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24" w:author="User" w:date="2022-04-12T09:1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  <w:r w:rsidRPr="00296A10">
                <w:rPr>
                  <w:rFonts w:ascii="Times New Roman" w:eastAsia="Calibri" w:hAnsi="Times New Roman" w:cs="Times New Roman"/>
                  <w:sz w:val="20"/>
                  <w:szCs w:val="20"/>
                  <w:rPrChange w:id="325" w:author="User" w:date="2022-04-12T09:21:00Z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>
            <w:pPr>
              <w:rPr>
                <w:ins w:id="326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  <w:pPrChange w:id="327" w:author="User" w:date="2022-04-14T10:57:00Z">
                <w:pPr>
                  <w:jc w:val="center"/>
                </w:pPr>
              </w:pPrChange>
            </w:pPr>
          </w:p>
          <w:p w:rsidR="00000498" w:rsidRDefault="00B01B1A">
            <w:pPr>
              <w:rPr>
                <w:rFonts w:ascii="Times New Roman" w:eastAsia="Calibri" w:hAnsi="Times New Roman" w:cs="Times New Roman"/>
                <w:sz w:val="20"/>
                <w:szCs w:val="20"/>
              </w:rPr>
              <w:pPrChange w:id="328" w:author="User" w:date="2022-04-14T10:57:00Z">
                <w:pPr>
                  <w:jc w:val="center"/>
                </w:pPr>
              </w:pPrChange>
            </w:pPr>
            <w:ins w:id="329" w:author="User" w:date="2022-04-14T10:5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        </w:t>
              </w:r>
            </w:ins>
            <w:ins w:id="330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  <w:del w:id="331" w:author="User" w:date="2022-04-11T14:46:00Z">
              <w:r w:rsidR="00000498" w:rsidDel="001837B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32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ins w:id="333" w:author="User" w:date="2022-04-12T10:09:00Z"/>
                <w:rFonts w:ascii="Times New Roman" w:eastAsia="Calibri" w:hAnsi="Times New Roman" w:cs="Times New Roman"/>
                <w:sz w:val="20"/>
                <w:szCs w:val="20"/>
              </w:rPr>
            </w:pPr>
            <w:del w:id="334" w:author="User" w:date="2022-04-12T09:20:00Z">
              <w:r w:rsidDel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</w:del>
            <w:ins w:id="335" w:author="User" w:date="2022-04-12T09:20:00Z">
              <w:r w:rsidR="00296A10"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A355C9" w:rsidRDefault="00A355C9" w:rsidP="00655F0E">
            <w:pPr>
              <w:jc w:val="center"/>
              <w:rPr>
                <w:ins w:id="336" w:author="User" w:date="2022-04-12T10:09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655F0E">
            <w:pPr>
              <w:jc w:val="center"/>
              <w:rPr>
                <w:ins w:id="337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655F0E">
            <w:pPr>
              <w:jc w:val="center"/>
              <w:rPr>
                <w:ins w:id="338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Pr="00296A10" w:rsidRDefault="00A355C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39" w:author="User" w:date="2022-04-12T10:0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BB6D8F">
            <w:pPr>
              <w:jc w:val="center"/>
              <w:rPr>
                <w:ins w:id="340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BB6D8F">
            <w:pPr>
              <w:jc w:val="center"/>
              <w:rPr>
                <w:ins w:id="341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  <w:del w:id="342" w:author="User" w:date="2022-04-12T10:08:00Z">
              <w:r w:rsidDel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46,5</w:delText>
              </w:r>
            </w:del>
            <w:ins w:id="343" w:author="User" w:date="2022-04-12T10:08:00Z">
              <w:r w:rsidR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t>600,0</w:t>
              </w:r>
            </w:ins>
          </w:p>
          <w:p w:rsidR="00A355C9" w:rsidRDefault="00A355C9" w:rsidP="00BB6D8F">
            <w:pPr>
              <w:jc w:val="center"/>
              <w:rPr>
                <w:ins w:id="344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BB6D8F">
            <w:pPr>
              <w:jc w:val="center"/>
              <w:rPr>
                <w:ins w:id="345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BB6D8F">
            <w:pPr>
              <w:jc w:val="center"/>
              <w:rPr>
                <w:ins w:id="346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BB6D8F">
            <w:pPr>
              <w:jc w:val="center"/>
              <w:rPr>
                <w:ins w:id="347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>
            <w:pPr>
              <w:jc w:val="center"/>
              <w:rPr>
                <w:ins w:id="348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  <w:ins w:id="349" w:author="User" w:date="2022-04-12T10:1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70,3</w:t>
              </w:r>
            </w:ins>
          </w:p>
          <w:p w:rsidR="00A355C9" w:rsidRPr="00465E58" w:rsidRDefault="00A355C9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50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ins w:id="351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355C9" w:rsidRDefault="00A355C9" w:rsidP="00655F0E">
            <w:pPr>
              <w:jc w:val="center"/>
              <w:rPr>
                <w:ins w:id="352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655F0E">
            <w:pPr>
              <w:jc w:val="center"/>
              <w:rPr>
                <w:ins w:id="353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655F0E">
            <w:pPr>
              <w:jc w:val="center"/>
              <w:rPr>
                <w:ins w:id="354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Default="00A355C9" w:rsidP="00655F0E">
            <w:pPr>
              <w:jc w:val="center"/>
              <w:rPr>
                <w:ins w:id="355" w:author="User" w:date="2022-04-12T10:1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5C9" w:rsidRPr="00465E58" w:rsidRDefault="00A355C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56" w:author="User" w:date="2022-04-12T10:1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Del="00CB616E" w:rsidRDefault="00000498" w:rsidP="00655F0E">
            <w:pPr>
              <w:jc w:val="center"/>
              <w:rPr>
                <w:del w:id="357" w:author="User" w:date="2022-04-12T10:44:00Z"/>
                <w:rFonts w:ascii="Times New Roman" w:eastAsia="Calibri" w:hAnsi="Times New Roman" w:cs="Times New Roman"/>
                <w:sz w:val="20"/>
                <w:szCs w:val="20"/>
              </w:rPr>
            </w:pPr>
            <w:del w:id="358" w:author="User" w:date="2022-04-12T10:44:00Z"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  <w:r w:rsidRPr="00465E58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000498" w:rsidRPr="00465E58" w:rsidRDefault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59" w:author="User" w:date="2022-04-12T10:13:00Z">
              <w:r w:rsidDel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46,5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60" w:author="User" w:date="2022-04-12T10:44:00Z"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Россия </w:delText>
              </w:r>
            </w:del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61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Форд - Фокус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62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63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64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365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66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396EA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67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368" w:author="User" w:date="2022-04-12T10:59:00Z">
              <w:r w:rsidR="00000498"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7B29DF">
            <w:pPr>
              <w:jc w:val="center"/>
              <w:rPr>
                <w:ins w:id="369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Del="007B29DF" w:rsidRDefault="00000498" w:rsidP="00655F0E">
            <w:pPr>
              <w:jc w:val="center"/>
              <w:rPr>
                <w:del w:id="370" w:author="User" w:date="2022-04-12T12:18:00Z"/>
                <w:rFonts w:ascii="Times New Roman" w:eastAsia="Calibri" w:hAnsi="Times New Roman" w:cs="Times New Roman"/>
                <w:sz w:val="20"/>
                <w:szCs w:val="20"/>
              </w:rPr>
            </w:pPr>
            <w:del w:id="371" w:author="User" w:date="2022-04-12T12:18:00Z"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7B29DF" w:rsidRPr="00465E58" w:rsidRDefault="007B29DF" w:rsidP="007B29DF">
            <w:pPr>
              <w:jc w:val="center"/>
              <w:rPr>
                <w:ins w:id="372" w:author="User" w:date="2022-04-12T12:18:00Z"/>
                <w:rFonts w:ascii="Times New Roman" w:eastAsia="Calibri" w:hAnsi="Times New Roman" w:cs="Times New Roman"/>
                <w:sz w:val="20"/>
                <w:szCs w:val="20"/>
              </w:rPr>
            </w:pPr>
            <w:ins w:id="373" w:author="User" w:date="2022-04-12T12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Квартира 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(безвозмездное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с 2015 г. по 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74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A355C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75" w:author="User" w:date="2022-04-12T10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70,3</w:t>
              </w:r>
            </w:ins>
            <w:del w:id="376" w:author="User" w:date="2022-04-12T10:13:00Z">
              <w:r w:rsidR="00000498" w:rsidDel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46,5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77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78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79" w:author="User" w:date="2022-04-14T10:5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80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381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82" w:author="User" w:date="2022-04-14T10:5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396EA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83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384" w:author="User" w:date="2022-04-12T10:59:00Z">
              <w:r w:rsidR="00000498"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85" w:author="User" w:date="2022-04-12T12:18:00Z"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7B29DF" w:rsidRPr="00465E58" w:rsidRDefault="007B29DF" w:rsidP="007B29DF">
            <w:pPr>
              <w:jc w:val="center"/>
              <w:rPr>
                <w:ins w:id="386" w:author="User" w:date="2022-04-12T12:18:00Z"/>
                <w:rFonts w:ascii="Times New Roman" w:eastAsia="Calibri" w:hAnsi="Times New Roman" w:cs="Times New Roman"/>
                <w:sz w:val="20"/>
                <w:szCs w:val="20"/>
              </w:rPr>
            </w:pPr>
            <w:ins w:id="387" w:author="User" w:date="2022-04-12T12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Квартира 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(безвозмездное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с 2015 г. по 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88" w:author="User" w:date="2022-04-14T10:5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A355C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89" w:author="User" w:date="2022-04-12T10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70,3</w:t>
              </w:r>
            </w:ins>
            <w:del w:id="390" w:author="User" w:date="2022-04-12T10:13:00Z">
              <w:r w:rsidR="00000498" w:rsidDel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46,5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391" w:author="User" w:date="2022-04-14T10:5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392" w:author="User" w:date="2022-04-12T10:58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  <w:ins w:id="393" w:author="User" w:date="2022-04-12T10:58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396EA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94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395" w:author="User" w:date="2022-04-12T10:59:00Z">
              <w:r w:rsidR="00000498"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29DF" w:rsidRPr="00465E58" w:rsidRDefault="007B29DF" w:rsidP="007B29DF">
            <w:pPr>
              <w:jc w:val="center"/>
              <w:rPr>
                <w:ins w:id="396" w:author="User" w:date="2022-04-12T12:18:00Z"/>
                <w:rFonts w:ascii="Times New Roman" w:eastAsia="Calibri" w:hAnsi="Times New Roman" w:cs="Times New Roman"/>
                <w:sz w:val="20"/>
                <w:szCs w:val="20"/>
              </w:rPr>
            </w:pPr>
            <w:ins w:id="397" w:author="User" w:date="2022-04-12T12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Квартира 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(безвозмездное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с 201</w:t>
              </w:r>
            </w:ins>
            <w:ins w:id="398" w:author="User" w:date="2022-04-12T12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5</w:t>
              </w:r>
            </w:ins>
            <w:ins w:id="399" w:author="User" w:date="2022-04-12T12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г. по 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000498" w:rsidRPr="00465E58" w:rsidDel="007B29DF" w:rsidRDefault="00000498" w:rsidP="00655F0E">
            <w:pPr>
              <w:jc w:val="center"/>
              <w:rPr>
                <w:del w:id="400" w:author="User" w:date="2022-04-12T12:18:00Z"/>
                <w:rFonts w:ascii="Times New Roman" w:eastAsia="Calibri" w:hAnsi="Times New Roman" w:cs="Times New Roman"/>
                <w:sz w:val="20"/>
                <w:szCs w:val="20"/>
              </w:rPr>
            </w:pPr>
            <w:del w:id="401" w:author="User" w:date="2022-04-12T12:18:00Z"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7B29D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000498" w:rsidRPr="00465E58" w:rsidRDefault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A355C9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02" w:author="User" w:date="2022-04-12T10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70,3</w:t>
              </w:r>
            </w:ins>
            <w:del w:id="403" w:author="User" w:date="2022-04-12T10:13:00Z">
              <w:r w:rsidR="00000498" w:rsidDel="00A355C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46,5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A9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Чучаев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Аслан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надзора и</w:t>
            </w:r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04" w:author="User" w:date="2022-04-12T10:4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826 423</w:t>
              </w:r>
            </w:ins>
            <w:del w:id="405" w:author="User" w:date="2022-04-12T10:15:00Z">
              <w:r w:rsidDel="00F1463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527 290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396EA9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06" w:author="User" w:date="2022-04-12T10:59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  <w:r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del w:id="407" w:author="User" w:date="2022-04-12T10:41:00Z">
              <w:r w:rsidR="001B2A9F"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Земельный участок 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408" w:author="User" w:date="2022-04-12T10:41:00Z">
              <w:r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600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Del="001B2A9F" w:rsidRDefault="001B2A9F" w:rsidP="001B2A9F">
            <w:pPr>
              <w:jc w:val="center"/>
              <w:rPr>
                <w:del w:id="409" w:author="User" w:date="2022-04-12T10:41:00Z"/>
                <w:rFonts w:ascii="Times New Roman" w:eastAsia="Calibri" w:hAnsi="Times New Roman" w:cs="Times New Roman"/>
                <w:sz w:val="20"/>
                <w:szCs w:val="20"/>
              </w:rPr>
            </w:pPr>
            <w:del w:id="410" w:author="User" w:date="2022-04-12T10:41:00Z">
              <w:r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  <w:p w:rsidR="001B2A9F" w:rsidRPr="00465E58" w:rsidRDefault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11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12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1B2A9F" w:rsidRDefault="001B2A9F" w:rsidP="001B2A9F">
            <w:pPr>
              <w:jc w:val="center"/>
              <w:rPr>
                <w:ins w:id="413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465E58" w:rsidRDefault="001B2A9F">
            <w:pPr>
              <w:jc w:val="center"/>
              <w:rPr>
                <w:ins w:id="414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15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1B2A9F" w:rsidRPr="00465E58" w:rsidRDefault="001B2A9F">
            <w:pPr>
              <w:jc w:val="center"/>
              <w:rPr>
                <w:ins w:id="416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17" w:author="User" w:date="2022-04-12T10:40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1982 г</w:t>
              </w:r>
            </w:ins>
            <w:ins w:id="418" w:author="User" w:date="2022-04-12T10:51:00Z">
              <w:r w:rsidR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ins>
            <w:ins w:id="419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1B2A9F" w:rsidRPr="00465E58" w:rsidDel="00745408" w:rsidRDefault="001B2A9F" w:rsidP="001B2A9F">
            <w:pPr>
              <w:jc w:val="center"/>
              <w:rPr>
                <w:del w:id="420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del w:id="421" w:author="User" w:date="2022-04-12T10:40:00Z">
              <w:r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Pr="00465E58"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1B2A9F" w:rsidRPr="00465E58" w:rsidDel="00745408" w:rsidRDefault="001B2A9F" w:rsidP="001B2A9F">
            <w:pPr>
              <w:jc w:val="center"/>
              <w:rPr>
                <w:del w:id="422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del w:id="423" w:author="User" w:date="2022-04-12T10:40:00Z">
              <w:r w:rsidRPr="00465E58"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24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25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600,0</w:t>
              </w:r>
            </w:ins>
          </w:p>
          <w:p w:rsidR="001B2A9F" w:rsidRDefault="001B2A9F" w:rsidP="001B2A9F">
            <w:pPr>
              <w:jc w:val="center"/>
              <w:rPr>
                <w:ins w:id="426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27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96735E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28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80,0</w:t>
              </w:r>
            </w:ins>
            <w:del w:id="429" w:author="User" w:date="2022-04-12T10:40:00Z">
              <w:r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80,</w:delText>
              </w:r>
              <w:r w:rsidDel="00745408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delText>0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30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31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Default="001B2A9F" w:rsidP="001B2A9F">
            <w:pPr>
              <w:jc w:val="center"/>
              <w:rPr>
                <w:ins w:id="432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33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34" w:author="User" w:date="2022-04-12T10:40:00Z"/>
                <w:rFonts w:ascii="Times New Roman" w:eastAsia="Calibri" w:hAnsi="Times New Roman" w:cs="Times New Roman"/>
                <w:sz w:val="20"/>
                <w:szCs w:val="20"/>
              </w:rPr>
            </w:pPr>
            <w:ins w:id="435" w:author="User" w:date="2022-04-12T10:4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436" w:author="User" w:date="2022-04-12T10:40:00Z">
              <w:r w:rsidDel="00745408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37" w:author="User" w:date="2022-04-12T10:41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ВАЗ Лада приора</w:t>
            </w:r>
            <w:ins w:id="438" w:author="User" w:date="2022-04-12T10:4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;</w:t>
              </w:r>
            </w:ins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а/м ВАЗ </w:t>
            </w:r>
          </w:p>
          <w:p w:rsidR="001B2A9F" w:rsidRPr="004725D6" w:rsidRDefault="001B2A9F" w:rsidP="001B2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A9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39" w:author="User" w:date="2022-04-12T10:3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227 573</w:t>
              </w:r>
            </w:ins>
            <w:del w:id="440" w:author="User" w:date="2022-04-12T10:34:00Z">
              <w:r w:rsidDel="00B311B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208 460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41" w:author="User" w:date="2022-04-12T10:3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42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3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4" w:author="User" w:date="2022-04-12T10:3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5" w:author="User" w:date="2022-04-12T10:3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6" w:author="User" w:date="2022-04-12T10:3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47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8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49" w:author="User" w:date="2022-04-12T10:3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50" w:author="User" w:date="2022-04-12T10:36:00Z"/>
                <w:rFonts w:ascii="Times New Roman" w:eastAsia="Calibri" w:hAnsi="Times New Roman" w:cs="Times New Roman"/>
                <w:sz w:val="20"/>
                <w:szCs w:val="20"/>
              </w:rPr>
            </w:pPr>
            <w:ins w:id="451" w:author="User" w:date="2022-04-12T10:3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1B2A9F" w:rsidRDefault="001B2A9F" w:rsidP="001B2A9F">
            <w:pPr>
              <w:jc w:val="center"/>
              <w:rPr>
                <w:ins w:id="452" w:author="User" w:date="2022-04-12T10:3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del w:id="453" w:author="User" w:date="2022-04-12T10:38:00Z">
              <w:r w:rsidRPr="00465E58"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бессрочное</w:delText>
              </w:r>
              <w:r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proofErr w:type="spellEnd"/>
            <w:ins w:id="454" w:author="User" w:date="2022-04-12T10:3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</w:t>
              </w:r>
            </w:ins>
            <w:ins w:id="455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ins w:id="456" w:author="User" w:date="2022-04-12T10:3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2018 г</w:t>
              </w:r>
            </w:ins>
            <w:ins w:id="457" w:author="User" w:date="2022-04-12T10:51:00Z">
              <w:r w:rsidR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ins>
            <w:ins w:id="458" w:author="User" w:date="2022-04-12T10:3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</w:ins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59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  <w:ins w:id="460" w:author="User" w:date="2022-04-12T10:3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60</w:t>
              </w:r>
            </w:ins>
            <w:del w:id="461" w:author="User" w:date="2022-04-12T10:36:00Z">
              <w:r w:rsidDel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8</w:delText>
              </w:r>
            </w:del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1B2A9F" w:rsidRDefault="001B2A9F" w:rsidP="001B2A9F">
            <w:pPr>
              <w:jc w:val="center"/>
              <w:rPr>
                <w:ins w:id="462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63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64" w:author="User" w:date="2022-04-12T10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65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B2A9F" w:rsidRDefault="001B2A9F" w:rsidP="001B2A9F">
            <w:pPr>
              <w:jc w:val="center"/>
              <w:rPr>
                <w:ins w:id="466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67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68" w:author="User" w:date="2022-04-12T10:37:00Z"/>
                <w:rFonts w:ascii="Times New Roman" w:eastAsia="Calibri" w:hAnsi="Times New Roman" w:cs="Times New Roman"/>
                <w:sz w:val="20"/>
                <w:szCs w:val="20"/>
              </w:rPr>
            </w:pPr>
            <w:ins w:id="469" w:author="User" w:date="2022-04-12T10:3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A9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396EA9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70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71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72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1B2A9F" w:rsidRDefault="001B2A9F" w:rsidP="001B2A9F">
            <w:pPr>
              <w:jc w:val="center"/>
              <w:rPr>
                <w:ins w:id="473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465E58" w:rsidRDefault="001B2A9F" w:rsidP="001B2A9F">
            <w:pPr>
              <w:jc w:val="center"/>
              <w:rPr>
                <w:ins w:id="474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75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5B1DDF" w:rsidRDefault="001B2A9F" w:rsidP="001B2A9F">
            <w:pPr>
              <w:jc w:val="center"/>
              <w:rPr>
                <w:ins w:id="476" w:author="User" w:date="2022-04-14T10:58:00Z"/>
                <w:rFonts w:ascii="Times New Roman" w:eastAsia="Calibri" w:hAnsi="Times New Roman" w:cs="Times New Roman"/>
                <w:sz w:val="20"/>
                <w:szCs w:val="20"/>
              </w:rPr>
            </w:pPr>
            <w:ins w:id="477" w:author="User" w:date="2022-04-12T10:42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</w:t>
              </w:r>
            </w:ins>
            <w:ins w:id="478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</w:p>
          <w:p w:rsidR="001B2A9F" w:rsidRPr="00465E58" w:rsidDel="00BA3E07" w:rsidRDefault="005B1DDF" w:rsidP="001B2A9F">
            <w:pPr>
              <w:jc w:val="center"/>
              <w:rPr>
                <w:del w:id="479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80" w:author="User" w:date="2022-04-12T14:3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 xml:space="preserve">                      </w:t>
              </w:r>
            </w:ins>
            <w:ins w:id="481" w:author="User" w:date="2022-04-12T10:42:00Z">
              <w:r w:rsidR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t>2019 г</w:t>
              </w:r>
            </w:ins>
            <w:ins w:id="482" w:author="User" w:date="2022-04-12T10:51:00Z">
              <w:r w:rsidR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ins>
            <w:ins w:id="483" w:author="User" w:date="2022-04-12T10:42:00Z">
              <w:r w:rsidR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по</w:t>
              </w:r>
              <w:r w:rsidR="001B2A9F"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1B2A9F"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="001B2A9F"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  <w:del w:id="484" w:author="User" w:date="2022-04-12T10:42:00Z">
              <w:r w:rsidR="001B2A9F"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="001B2A9F" w:rsidRPr="00465E58"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1B2A9F" w:rsidRPr="00465E58" w:rsidDel="00BA3E07" w:rsidRDefault="001B2A9F" w:rsidP="001B2A9F">
            <w:pPr>
              <w:jc w:val="center"/>
              <w:rPr>
                <w:del w:id="485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del w:id="486" w:author="User" w:date="2022-04-12T10:42:00Z">
              <w:r w:rsidRPr="00465E58"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87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88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600,0</w:t>
              </w:r>
            </w:ins>
          </w:p>
          <w:p w:rsidR="001B2A9F" w:rsidRDefault="001B2A9F" w:rsidP="001B2A9F">
            <w:pPr>
              <w:jc w:val="center"/>
              <w:rPr>
                <w:ins w:id="489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90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491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80,0</w:t>
              </w:r>
            </w:ins>
            <w:del w:id="492" w:author="User" w:date="2022-04-12T10:42:00Z">
              <w:r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80,0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493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94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Default="001B2A9F" w:rsidP="001B2A9F">
            <w:pPr>
              <w:jc w:val="center"/>
              <w:rPr>
                <w:ins w:id="495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96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497" w:author="User" w:date="2022-04-12T10:42:00Z"/>
                <w:rFonts w:ascii="Times New Roman" w:eastAsia="Calibri" w:hAnsi="Times New Roman" w:cs="Times New Roman"/>
                <w:sz w:val="20"/>
                <w:szCs w:val="20"/>
              </w:rPr>
            </w:pPr>
            <w:ins w:id="498" w:author="User" w:date="2022-04-12T10:42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499" w:author="User" w:date="2022-04-12T10:42:00Z">
              <w:r w:rsidDel="00BA3E0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A9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00" w:author="User" w:date="2022-04-12T10:4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2400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396EA9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01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502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03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1B2A9F" w:rsidRDefault="001B2A9F" w:rsidP="001B2A9F">
            <w:pPr>
              <w:jc w:val="center"/>
              <w:rPr>
                <w:ins w:id="504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465E58" w:rsidRDefault="001B2A9F" w:rsidP="001B2A9F">
            <w:pPr>
              <w:jc w:val="center"/>
              <w:rPr>
                <w:ins w:id="505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06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1B2A9F" w:rsidRPr="00465E58" w:rsidRDefault="001B2A9F" w:rsidP="001B2A9F">
            <w:pPr>
              <w:jc w:val="center"/>
              <w:rPr>
                <w:ins w:id="507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08" w:author="User" w:date="2022-04-12T10:43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2020 г</w:t>
              </w:r>
            </w:ins>
            <w:ins w:id="509" w:author="User" w:date="2022-04-12T11:02:00Z">
              <w:r w:rsidR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ins>
            <w:ins w:id="510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511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12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600,0</w:t>
              </w:r>
            </w:ins>
          </w:p>
          <w:p w:rsidR="001B2A9F" w:rsidRDefault="001B2A9F" w:rsidP="001B2A9F">
            <w:pPr>
              <w:jc w:val="center"/>
              <w:rPr>
                <w:ins w:id="513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514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15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ins w:id="516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17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Default="001B2A9F" w:rsidP="001B2A9F">
            <w:pPr>
              <w:jc w:val="center"/>
              <w:rPr>
                <w:ins w:id="518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519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Default="001B2A9F" w:rsidP="001B2A9F">
            <w:pPr>
              <w:jc w:val="center"/>
              <w:rPr>
                <w:ins w:id="520" w:author="User" w:date="2022-04-12T10:43:00Z"/>
                <w:rFonts w:ascii="Times New Roman" w:eastAsia="Calibri" w:hAnsi="Times New Roman" w:cs="Times New Roman"/>
                <w:sz w:val="20"/>
                <w:szCs w:val="20"/>
              </w:rPr>
            </w:pPr>
            <w:ins w:id="521" w:author="User" w:date="2022-04-12T10:4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A9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Битирова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финансов и бухучета, кадрового и правового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CB616E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22" w:author="User" w:date="2022-04-12T10:5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177 111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396EA9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23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del w:id="524" w:author="User" w:date="2022-04-12T10:49:00Z">
              <w:r w:rsidR="001B2A9F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65E58" w:rsidRDefault="00CB616E" w:rsidP="00CB616E">
            <w:pPr>
              <w:jc w:val="center"/>
              <w:rPr>
                <w:ins w:id="525" w:author="User" w:date="2022-04-12T10:50:00Z"/>
                <w:rFonts w:ascii="Times New Roman" w:eastAsia="Calibri" w:hAnsi="Times New Roman" w:cs="Times New Roman"/>
                <w:sz w:val="20"/>
                <w:szCs w:val="20"/>
              </w:rPr>
            </w:pPr>
            <w:ins w:id="526" w:author="User" w:date="2022-04-12T10:5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CB616E" w:rsidRPr="00465E58" w:rsidRDefault="00CB616E" w:rsidP="00CB616E">
            <w:pPr>
              <w:jc w:val="center"/>
              <w:rPr>
                <w:ins w:id="527" w:author="User" w:date="2022-04-12T10:50:00Z"/>
                <w:rFonts w:ascii="Times New Roman" w:eastAsia="Calibri" w:hAnsi="Times New Roman" w:cs="Times New Roman"/>
                <w:sz w:val="20"/>
                <w:szCs w:val="20"/>
              </w:rPr>
            </w:pPr>
            <w:ins w:id="528" w:author="User" w:date="2022-04-12T10:50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1986 г</w:t>
              </w:r>
            </w:ins>
            <w:ins w:id="529" w:author="User" w:date="2022-04-12T10:5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ins>
            <w:ins w:id="530" w:author="User" w:date="2022-04-12T10:5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1B2A9F" w:rsidRPr="00465E58" w:rsidDel="00CB616E" w:rsidRDefault="001B2A9F" w:rsidP="001B2A9F">
            <w:pPr>
              <w:jc w:val="center"/>
              <w:rPr>
                <w:del w:id="531" w:author="User" w:date="2022-04-12T10:50:00Z"/>
                <w:rFonts w:ascii="Times New Roman" w:eastAsia="Calibri" w:hAnsi="Times New Roman" w:cs="Times New Roman"/>
                <w:sz w:val="20"/>
                <w:szCs w:val="20"/>
              </w:rPr>
            </w:pPr>
            <w:del w:id="532" w:author="User" w:date="2022-04-12T10:50:00Z"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Квартира </w:delText>
              </w:r>
              <w:r w:rsidRPr="00465E58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CB616E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533" w:author="User" w:date="2022-04-12T10:5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63</w:t>
              </w:r>
            </w:ins>
            <w:del w:id="534" w:author="User" w:date="2022-04-12T10:51:00Z">
              <w:r w:rsidR="001B2A9F" w:rsidDel="00CB616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50</w:delText>
              </w:r>
            </w:del>
            <w:r w:rsidR="001B2A9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65E58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B2A9F" w:rsidRPr="004725D6" w:rsidRDefault="001B2A9F" w:rsidP="001B2A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616E" w:rsidRPr="0070719A" w:rsidTr="006A73B0">
        <w:trPr>
          <w:trHeight w:val="1080"/>
          <w:ins w:id="535" w:author="User" w:date="2022-04-12T10:45:00Z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36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37" w:author="User" w:date="2022-04-12T10:4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38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39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40" w:author="User" w:date="2022-04-12T10:5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120 000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396EA9" w:rsidP="00CB616E">
            <w:pPr>
              <w:jc w:val="center"/>
              <w:rPr>
                <w:ins w:id="541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42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65E58" w:rsidRDefault="00CB616E" w:rsidP="00CB616E">
            <w:pPr>
              <w:jc w:val="center"/>
              <w:rPr>
                <w:ins w:id="54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65E58" w:rsidRDefault="00CB616E" w:rsidP="00CB616E">
            <w:pPr>
              <w:jc w:val="center"/>
              <w:rPr>
                <w:ins w:id="544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65E58" w:rsidRDefault="00CB616E" w:rsidP="00CB616E">
            <w:pPr>
              <w:jc w:val="center"/>
              <w:rPr>
                <w:ins w:id="545" w:author="User" w:date="2022-04-12T10:54:00Z"/>
                <w:rFonts w:ascii="Times New Roman" w:eastAsia="Calibri" w:hAnsi="Times New Roman" w:cs="Times New Roman"/>
                <w:sz w:val="20"/>
                <w:szCs w:val="20"/>
              </w:rPr>
            </w:pPr>
            <w:ins w:id="546" w:author="User" w:date="2022-04-12T10:5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CB616E" w:rsidRPr="00465E58" w:rsidRDefault="00CB616E" w:rsidP="00CB616E">
            <w:pPr>
              <w:jc w:val="center"/>
              <w:rPr>
                <w:ins w:id="547" w:author="User" w:date="2022-04-12T10:54:00Z"/>
                <w:rFonts w:ascii="Times New Roman" w:eastAsia="Calibri" w:hAnsi="Times New Roman" w:cs="Times New Roman"/>
                <w:sz w:val="20"/>
                <w:szCs w:val="20"/>
              </w:rPr>
            </w:pPr>
            <w:ins w:id="548" w:author="User" w:date="2022-04-12T10:54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2012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CB616E" w:rsidRDefault="00CB616E" w:rsidP="00CB616E">
            <w:pPr>
              <w:jc w:val="center"/>
              <w:rPr>
                <w:ins w:id="549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50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51" w:author="User" w:date="2022-04-12T10:5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63,0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52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53" w:author="User" w:date="2022-04-12T10:5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Россия </w:t>
              </w:r>
            </w:ins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Default="00CB616E" w:rsidP="00CB616E">
            <w:pPr>
              <w:jc w:val="center"/>
              <w:rPr>
                <w:ins w:id="554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725D6" w:rsidRDefault="00CB616E" w:rsidP="00CB616E">
            <w:pPr>
              <w:jc w:val="center"/>
              <w:rPr>
                <w:ins w:id="555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616E" w:rsidRPr="004725D6" w:rsidRDefault="00CB616E" w:rsidP="00CB616E">
            <w:pPr>
              <w:jc w:val="center"/>
              <w:rPr>
                <w:ins w:id="556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6EA9" w:rsidRPr="0070719A" w:rsidTr="006A73B0">
        <w:trPr>
          <w:trHeight w:val="1080"/>
          <w:ins w:id="557" w:author="User" w:date="2022-04-12T10:45:00Z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58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ins w:id="559" w:author="User" w:date="2022-04-12T10:4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несовершеннолет-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няя</w:t>
              </w:r>
              <w:proofErr w:type="spellEnd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дочь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60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61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62" w:author="User" w:date="2022-04-12T10:5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214 316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6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64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65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66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67" w:author="User" w:date="2022-04-12T10:55:00Z"/>
                <w:rFonts w:ascii="Times New Roman" w:eastAsia="Calibri" w:hAnsi="Times New Roman" w:cs="Times New Roman"/>
                <w:sz w:val="20"/>
                <w:szCs w:val="20"/>
              </w:rPr>
            </w:pPr>
            <w:ins w:id="568" w:author="User" w:date="2022-04-12T10:5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396EA9" w:rsidRPr="00465E58" w:rsidRDefault="00396EA9" w:rsidP="00396EA9">
            <w:pPr>
              <w:jc w:val="center"/>
              <w:rPr>
                <w:ins w:id="569" w:author="User" w:date="2022-04-12T10:55:00Z"/>
                <w:rFonts w:ascii="Times New Roman" w:eastAsia="Calibri" w:hAnsi="Times New Roman" w:cs="Times New Roman"/>
                <w:sz w:val="20"/>
                <w:szCs w:val="20"/>
              </w:rPr>
            </w:pPr>
            <w:ins w:id="570" w:author="User" w:date="2022-04-12T10:55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2012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396EA9" w:rsidRDefault="00396EA9" w:rsidP="00396EA9">
            <w:pPr>
              <w:jc w:val="center"/>
              <w:rPr>
                <w:ins w:id="571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72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73" w:author="User" w:date="2022-04-12T10:5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63,0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74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75" w:author="User" w:date="2022-04-12T10:5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Россия </w:t>
              </w:r>
            </w:ins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76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577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578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6EA9" w:rsidRPr="0070719A" w:rsidTr="006A73B0">
        <w:trPr>
          <w:trHeight w:val="1080"/>
          <w:ins w:id="579" w:author="User" w:date="2022-04-12T10:45:00Z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80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ins w:id="581" w:author="User" w:date="2022-04-12T10:4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несовершеннолет-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няя</w:t>
              </w:r>
              <w:proofErr w:type="spellEnd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дочь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82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8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84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85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86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87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88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589" w:author="User" w:date="2022-04-12T10:56:00Z"/>
                <w:rFonts w:ascii="Times New Roman" w:eastAsia="Calibri" w:hAnsi="Times New Roman" w:cs="Times New Roman"/>
                <w:sz w:val="20"/>
                <w:szCs w:val="20"/>
              </w:rPr>
            </w:pPr>
            <w:ins w:id="590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396EA9" w:rsidRPr="00465E58" w:rsidRDefault="00396EA9" w:rsidP="00396EA9">
            <w:pPr>
              <w:jc w:val="center"/>
              <w:rPr>
                <w:ins w:id="591" w:author="User" w:date="2022-04-12T10:56:00Z"/>
                <w:rFonts w:ascii="Times New Roman" w:eastAsia="Calibri" w:hAnsi="Times New Roman" w:cs="Times New Roman"/>
                <w:sz w:val="20"/>
                <w:szCs w:val="20"/>
              </w:rPr>
            </w:pPr>
            <w:ins w:id="592" w:author="User" w:date="2022-04-12T10:56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2015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396EA9" w:rsidRDefault="00396EA9" w:rsidP="00396EA9">
            <w:pPr>
              <w:jc w:val="center"/>
              <w:rPr>
                <w:ins w:id="59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94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95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63,0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96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597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Россия </w:t>
              </w:r>
            </w:ins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598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599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600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6EA9" w:rsidRPr="0070719A" w:rsidTr="006A73B0">
        <w:trPr>
          <w:trHeight w:val="1080"/>
          <w:ins w:id="601" w:author="User" w:date="2022-04-12T10:45:00Z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02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ins w:id="603" w:author="User" w:date="2022-04-12T10:4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несовершеннолет-ний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сын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04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05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606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07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608" w:author="User" w:date="2022-04-12T11:0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609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610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65E58" w:rsidRDefault="00396EA9" w:rsidP="00396EA9">
            <w:pPr>
              <w:jc w:val="center"/>
              <w:rPr>
                <w:ins w:id="611" w:author="User" w:date="2022-04-12T10:56:00Z"/>
                <w:rFonts w:ascii="Times New Roman" w:eastAsia="Calibri" w:hAnsi="Times New Roman" w:cs="Times New Roman"/>
                <w:sz w:val="20"/>
                <w:szCs w:val="20"/>
              </w:rPr>
            </w:pPr>
            <w:ins w:id="612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396EA9" w:rsidRDefault="00396EA9">
            <w:pPr>
              <w:jc w:val="center"/>
              <w:rPr>
                <w:ins w:id="61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614" w:author="User" w:date="2022-04-12T10:56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201</w:t>
              </w:r>
            </w:ins>
            <w:ins w:id="615" w:author="User" w:date="2022-04-12T10:5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</w:ins>
            <w:ins w:id="616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17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618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63,0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19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  <w:ins w:id="620" w:author="User" w:date="2022-04-12T10:5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Россия </w:t>
              </w:r>
            </w:ins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Default="00396EA9" w:rsidP="00396EA9">
            <w:pPr>
              <w:jc w:val="center"/>
              <w:rPr>
                <w:ins w:id="621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622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96EA9" w:rsidRPr="004725D6" w:rsidRDefault="00396EA9" w:rsidP="00396EA9">
            <w:pPr>
              <w:jc w:val="center"/>
              <w:rPr>
                <w:ins w:id="623" w:author="User" w:date="2022-04-12T10:45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F0E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24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Исламов Тимур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25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эксперт отдела надзора и</w:t>
            </w:r>
          </w:p>
          <w:p w:rsidR="00655F0E" w:rsidDel="00B01B1A" w:rsidRDefault="00655F0E">
            <w:pPr>
              <w:rPr>
                <w:del w:id="626" w:author="User" w:date="2022-04-14T10:54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</w:t>
            </w:r>
            <w:del w:id="627" w:author="User" w:date="2022-04-14T10:54:00Z">
              <w:r w:rsidDel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</w:delText>
              </w:r>
            </w:del>
          </w:p>
          <w:p w:rsidR="00655F0E" w:rsidRDefault="00655F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628" w:author="User" w:date="2022-04-14T10:54:00Z">
              <w:r w:rsidDel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</w:delText>
              </w:r>
            </w:del>
            <w:del w:id="629" w:author="User" w:date="2022-04-14T10:55:00Z">
              <w:r w:rsidDel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  </w:delText>
              </w:r>
            </w:del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</w:t>
            </w:r>
            <w:proofErr w:type="spellEnd"/>
            <w:ins w:id="630" w:author="User" w:date="2022-04-14T10:55:00Z">
              <w:r w:rsidR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31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632" w:author="User" w:date="2022-04-12T11:13:00Z">
              <w:r w:rsidDel="00CA78F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388 161</w:delText>
              </w:r>
            </w:del>
            <w:ins w:id="633" w:author="User" w:date="2022-04-12T11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795</w:t>
              </w:r>
            </w:ins>
            <w:ins w:id="634" w:author="User" w:date="2022-04-14T10:55:00Z">
              <w:r w:rsidR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t> </w:t>
              </w:r>
            </w:ins>
            <w:ins w:id="635" w:author="User" w:date="2022-04-12T11:13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831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36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B1A" w:rsidRDefault="00B01B1A" w:rsidP="00655F0E">
            <w:pPr>
              <w:jc w:val="center"/>
              <w:rPr>
                <w:ins w:id="637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38" w:author="User" w:date="2022-04-12T11:0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  <w:del w:id="639" w:author="User" w:date="2022-04-12T11:01:00Z">
              <w:r w:rsidDel="00396EA9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Земельный участок 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65E58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640" w:author="User" w:date="2022-04-12T11:14:00Z">
              <w:r w:rsidDel="00CA78F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1000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65E58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641" w:author="User" w:date="2022-04-12T11:14:00Z">
              <w:r w:rsidDel="00CA78FE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42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43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ins w:id="644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655F0E" w:rsidRDefault="00655F0E" w:rsidP="00655F0E">
            <w:pPr>
              <w:jc w:val="center"/>
              <w:rPr>
                <w:ins w:id="645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Pr="00465E58" w:rsidRDefault="00655F0E" w:rsidP="00655F0E">
            <w:pPr>
              <w:jc w:val="center"/>
              <w:rPr>
                <w:ins w:id="646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ins w:id="647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B01B1A" w:rsidRDefault="00655F0E" w:rsidP="00655F0E">
            <w:pPr>
              <w:jc w:val="center"/>
              <w:rPr>
                <w:ins w:id="648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  <w:ins w:id="649" w:author="User" w:date="2022-04-12T11:15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</w:t>
              </w:r>
            </w:ins>
            <w:ins w:id="650" w:author="User" w:date="2022-04-12T11:1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1987</w:t>
              </w:r>
            </w:ins>
            <w:ins w:id="651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655F0E" w:rsidRPr="00465E58" w:rsidDel="00565CE7" w:rsidRDefault="00655F0E" w:rsidP="00655F0E">
            <w:pPr>
              <w:jc w:val="center"/>
              <w:rPr>
                <w:del w:id="652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del w:id="653" w:author="User" w:date="2022-04-12T11:15:00Z">
              <w:r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Ж</w:delText>
              </w:r>
              <w:r w:rsidRPr="00465E58"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илой дом</w:delText>
              </w:r>
            </w:del>
          </w:p>
          <w:p w:rsidR="00655F0E" w:rsidRPr="00465E58" w:rsidDel="00565CE7" w:rsidRDefault="00655F0E" w:rsidP="00655F0E">
            <w:pPr>
              <w:jc w:val="center"/>
              <w:rPr>
                <w:del w:id="654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del w:id="655" w:author="User" w:date="2022-04-12T11:15:00Z">
              <w:r w:rsidRPr="00465E58"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(безвозмездное бессрочное</w:delText>
              </w:r>
              <w:r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 xml:space="preserve"> пользование</w:delText>
              </w:r>
              <w:r w:rsidRPr="00465E58"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)</w:delText>
              </w:r>
            </w:del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56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57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ins w:id="658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800,0</w:t>
              </w:r>
            </w:ins>
          </w:p>
          <w:p w:rsidR="00655F0E" w:rsidRDefault="00655F0E" w:rsidP="00655F0E">
            <w:pPr>
              <w:jc w:val="center"/>
              <w:rPr>
                <w:ins w:id="659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60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61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130,0</w:t>
              </w:r>
            </w:ins>
            <w:del w:id="662" w:author="User" w:date="2022-04-12T11:15:00Z">
              <w:r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143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63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64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ins w:id="665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ins w:id="666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67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68" w:author="User" w:date="2022-04-12T11:15:00Z"/>
                <w:rFonts w:ascii="Times New Roman" w:eastAsia="Calibri" w:hAnsi="Times New Roman" w:cs="Times New Roman"/>
                <w:sz w:val="20"/>
                <w:szCs w:val="20"/>
              </w:rPr>
            </w:pPr>
            <w:ins w:id="669" w:author="User" w:date="2022-04-12T11:15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del w:id="670" w:author="User" w:date="2022-04-12T11:15:00Z">
              <w:r w:rsidDel="00565CE7">
                <w:rPr>
                  <w:rFonts w:ascii="Times New Roman" w:eastAsia="Calibri" w:hAnsi="Times New Roman" w:cs="Times New Roman"/>
                  <w:sz w:val="20"/>
                  <w:szCs w:val="20"/>
                </w:rPr>
                <w:delText>Россия</w:delText>
              </w:r>
            </w:del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71" w:author="User" w:date="2022-04-14T10:55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72" w:author="User" w:date="2022-04-12T11:14:00Z"/>
                <w:rFonts w:ascii="Times New Roman" w:eastAsia="Calibri" w:hAnsi="Times New Roman" w:cs="Times New Roman"/>
                <w:sz w:val="20"/>
                <w:szCs w:val="20"/>
              </w:rPr>
            </w:pPr>
            <w:ins w:id="673" w:author="User" w:date="2022-04-12T11:1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ВАЗ </w:t>
              </w:r>
            </w:ins>
          </w:p>
          <w:p w:rsidR="00655F0E" w:rsidRPr="004725D6" w:rsidRDefault="00655F0E">
            <w:pPr>
              <w:rPr>
                <w:rFonts w:ascii="Times New Roman" w:eastAsia="Calibri" w:hAnsi="Times New Roman" w:cs="Times New Roman"/>
                <w:sz w:val="20"/>
                <w:szCs w:val="20"/>
              </w:rPr>
              <w:pPrChange w:id="674" w:author="User" w:date="2022-04-12T11:16:00Z">
                <w:pPr>
                  <w:jc w:val="center"/>
                </w:pPr>
              </w:pPrChange>
            </w:pPr>
            <w:ins w:id="675" w:author="User" w:date="2022-04-12T11:16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Лада </w:t>
              </w:r>
            </w:ins>
            <w:ins w:id="676" w:author="User" w:date="2022-04-12T11:14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приора</w:t>
              </w:r>
            </w:ins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F0E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77" w:author="User" w:date="2022-04-12T11:17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488 387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78" w:author="User" w:date="2022-04-12T11:0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ins w:id="679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80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655F0E" w:rsidRDefault="00655F0E" w:rsidP="00655F0E">
            <w:pPr>
              <w:jc w:val="center"/>
              <w:rPr>
                <w:ins w:id="681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Pr="00465E58" w:rsidRDefault="00655F0E" w:rsidP="00655F0E">
            <w:pPr>
              <w:jc w:val="center"/>
              <w:rPr>
                <w:ins w:id="682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83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655F0E" w:rsidRPr="00465E58" w:rsidRDefault="00655F0E" w:rsidP="00655F0E">
            <w:pPr>
              <w:jc w:val="center"/>
              <w:rPr>
                <w:ins w:id="684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85" w:author="User" w:date="2022-04-12T11:18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2020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ins w:id="686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87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800,0</w:t>
              </w:r>
            </w:ins>
          </w:p>
          <w:p w:rsidR="00655F0E" w:rsidRDefault="00655F0E" w:rsidP="00655F0E">
            <w:pPr>
              <w:jc w:val="center"/>
              <w:rPr>
                <w:ins w:id="688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89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90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130,0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ins w:id="691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92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ins w:id="693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94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695" w:author="User" w:date="2022-04-12T11:18:00Z"/>
                <w:rFonts w:ascii="Times New Roman" w:eastAsia="Calibri" w:hAnsi="Times New Roman" w:cs="Times New Roman"/>
                <w:sz w:val="20"/>
                <w:szCs w:val="20"/>
              </w:rPr>
            </w:pPr>
            <w:ins w:id="696" w:author="User" w:date="2022-04-12T11:18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F0E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97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Тасуева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Элиса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98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специалист-эксперт отдела надзора и</w:t>
            </w:r>
          </w:p>
          <w:p w:rsidR="00655F0E" w:rsidRDefault="00655F0E" w:rsidP="00655F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699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00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640</w:t>
              </w:r>
            </w:ins>
            <w:ins w:id="701" w:author="User" w:date="2022-04-14T10:56:00Z">
              <w:r w:rsidR="00B01B1A">
                <w:rPr>
                  <w:rFonts w:ascii="Times New Roman" w:eastAsia="Calibri" w:hAnsi="Times New Roman" w:cs="Times New Roman"/>
                  <w:sz w:val="20"/>
                  <w:szCs w:val="20"/>
                </w:rPr>
                <w:t> </w:t>
              </w:r>
            </w:ins>
            <w:ins w:id="702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964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03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04" w:author="User" w:date="2022-04-12T11:0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05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Pr="00465E58" w:rsidRDefault="00655F0E" w:rsidP="00655F0E">
            <w:pPr>
              <w:jc w:val="center"/>
              <w:rPr>
                <w:ins w:id="706" w:author="User" w:date="2022-04-12T11:20:00Z"/>
                <w:rFonts w:ascii="Times New Roman" w:eastAsia="Calibri" w:hAnsi="Times New Roman" w:cs="Times New Roman"/>
                <w:sz w:val="20"/>
                <w:szCs w:val="20"/>
              </w:rPr>
            </w:pPr>
            <w:ins w:id="707" w:author="User" w:date="2022-04-12T11:2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  <w:p w:rsidR="00655F0E" w:rsidRPr="00465E58" w:rsidRDefault="00655F0E" w:rsidP="00655F0E">
            <w:pPr>
              <w:jc w:val="center"/>
              <w:rPr>
                <w:ins w:id="708" w:author="User" w:date="2022-04-12T11:20:00Z"/>
                <w:rFonts w:ascii="Times New Roman" w:eastAsia="Calibri" w:hAnsi="Times New Roman" w:cs="Times New Roman"/>
                <w:sz w:val="20"/>
                <w:szCs w:val="20"/>
              </w:rPr>
            </w:pPr>
            <w:ins w:id="709" w:author="User" w:date="2022-04-12T11:20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1980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10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11" w:author="User" w:date="2022-04-12T11:2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110,0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12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13" w:author="User" w:date="2022-04-12T11:2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Россия </w:t>
              </w:r>
            </w:ins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F0E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14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Зеуддиевич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15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специалист-эксперт отдела надзора и</w:t>
            </w:r>
          </w:p>
          <w:p w:rsidR="00655F0E" w:rsidRDefault="00655F0E" w:rsidP="00655F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16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41752" w:rsidP="006417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  <w:pPrChange w:id="717" w:author="User" w:date="2022-04-21T16:50:00Z">
                <w:pPr>
                  <w:jc w:val="center"/>
                </w:pPr>
              </w:pPrChange>
            </w:pPr>
            <w:ins w:id="718" w:author="User" w:date="2022-04-21T16:5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</w:t>
              </w:r>
            </w:ins>
            <w:ins w:id="719" w:author="User" w:date="2022-04-12T11:31:00Z">
              <w:r w:rsidR="000C7830">
                <w:rPr>
                  <w:rFonts w:ascii="Times New Roman" w:eastAsia="Calibri" w:hAnsi="Times New Roman" w:cs="Times New Roman"/>
                  <w:sz w:val="20"/>
                  <w:szCs w:val="20"/>
                </w:rPr>
                <w:t>89</w:t>
              </w:r>
            </w:ins>
            <w:ins w:id="720" w:author="User" w:date="2022-04-21T16:5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628</w:t>
              </w:r>
            </w:ins>
            <w:bookmarkStart w:id="721" w:name="_GoBack"/>
            <w:bookmarkEnd w:id="721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22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23" w:author="User" w:date="2022-04-12T11:0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Не имеет</w:t>
              </w:r>
            </w:ins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24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725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26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</w:t>
              </w:r>
            </w:ins>
          </w:p>
          <w:p w:rsidR="00655F0E" w:rsidRDefault="00655F0E" w:rsidP="00655F0E">
            <w:pPr>
              <w:jc w:val="center"/>
              <w:rPr>
                <w:ins w:id="727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Pr="00465E58" w:rsidRDefault="00655F0E" w:rsidP="00655F0E">
            <w:pPr>
              <w:jc w:val="center"/>
              <w:rPr>
                <w:ins w:id="728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29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Ж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илой дом</w:t>
              </w:r>
            </w:ins>
          </w:p>
          <w:p w:rsidR="00655F0E" w:rsidRPr="00465E58" w:rsidRDefault="00655F0E" w:rsidP="00655F0E">
            <w:pPr>
              <w:jc w:val="center"/>
              <w:rPr>
                <w:ins w:id="730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31" w:author="User" w:date="2022-04-12T11:21:00Z"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безвозмездное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пользование</w:t>
              </w:r>
              <w:proofErr w:type="spellEnd"/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 2020 г. по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бессрочно</w:t>
              </w:r>
              <w:r w:rsidRPr="00465E58">
                <w:rPr>
                  <w:rFonts w:ascii="Times New Roman" w:eastAsia="Calibri" w:hAnsi="Times New Roman" w:cs="Times New Roman"/>
                  <w:sz w:val="20"/>
                  <w:szCs w:val="20"/>
                </w:rPr>
                <w:t>)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32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0C7830" w:rsidP="00655F0E">
            <w:pPr>
              <w:jc w:val="center"/>
              <w:rPr>
                <w:ins w:id="733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34" w:author="User" w:date="2022-04-12T11:3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</w:ins>
            <w:ins w:id="735" w:author="User" w:date="2022-04-12T11:21:00Z">
              <w:r w:rsidR="00655F0E">
                <w:rPr>
                  <w:rFonts w:ascii="Times New Roman" w:eastAsia="Calibri" w:hAnsi="Times New Roman" w:cs="Times New Roman"/>
                  <w:sz w:val="20"/>
                  <w:szCs w:val="20"/>
                </w:rPr>
                <w:t>80,0</w:t>
              </w:r>
            </w:ins>
          </w:p>
          <w:p w:rsidR="00655F0E" w:rsidRDefault="00655F0E" w:rsidP="00655F0E">
            <w:pPr>
              <w:jc w:val="center"/>
              <w:rPr>
                <w:ins w:id="736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737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0C78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738" w:author="User" w:date="2022-04-12T11:3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</w:t>
              </w:r>
            </w:ins>
            <w:ins w:id="739" w:author="User" w:date="2022-04-12T11:21:00Z">
              <w:r w:rsidR="00655F0E">
                <w:rPr>
                  <w:rFonts w:ascii="Times New Roman" w:eastAsia="Calibri" w:hAnsi="Times New Roman" w:cs="Times New Roman"/>
                  <w:sz w:val="20"/>
                  <w:szCs w:val="20"/>
                </w:rPr>
                <w:t>1</w:t>
              </w:r>
            </w:ins>
            <w:ins w:id="740" w:author="User" w:date="2022-04-12T11:30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6</w:t>
              </w:r>
            </w:ins>
            <w:ins w:id="741" w:author="User" w:date="2022-04-12T11:21:00Z">
              <w:r w:rsidR="00655F0E">
                <w:rPr>
                  <w:rFonts w:ascii="Times New Roman" w:eastAsia="Calibri" w:hAnsi="Times New Roman" w:cs="Times New Roman"/>
                  <w:sz w:val="20"/>
                  <w:szCs w:val="20"/>
                </w:rPr>
                <w:t>,0</w:t>
              </w:r>
            </w:ins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01B1A" w:rsidRDefault="00B01B1A" w:rsidP="00655F0E">
            <w:pPr>
              <w:jc w:val="center"/>
              <w:rPr>
                <w:ins w:id="742" w:author="User" w:date="2022-04-14T10:56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743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44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ins w:id="745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746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F0E" w:rsidRDefault="00655F0E" w:rsidP="00655F0E">
            <w:pPr>
              <w:jc w:val="center"/>
              <w:rPr>
                <w:ins w:id="747" w:author="User" w:date="2022-04-12T11:21:00Z"/>
                <w:rFonts w:ascii="Times New Roman" w:eastAsia="Calibri" w:hAnsi="Times New Roman" w:cs="Times New Roman"/>
                <w:sz w:val="20"/>
                <w:szCs w:val="20"/>
              </w:rPr>
            </w:pPr>
            <w:ins w:id="748" w:author="User" w:date="2022-04-12T11:21:00Z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Россия</w:t>
              </w:r>
            </w:ins>
          </w:p>
          <w:p w:rsidR="00655F0E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4725D6" w:rsidRDefault="00655F0E" w:rsidP="00655F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2B7"/>
    <w:multiLevelType w:val="hybridMultilevel"/>
    <w:tmpl w:val="B61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00498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55C27"/>
    <w:rsid w:val="0006032D"/>
    <w:rsid w:val="000657FA"/>
    <w:rsid w:val="00065C6F"/>
    <w:rsid w:val="00066658"/>
    <w:rsid w:val="00066FC9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C7830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16E42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37BE"/>
    <w:rsid w:val="00184A09"/>
    <w:rsid w:val="00187421"/>
    <w:rsid w:val="00193F5F"/>
    <w:rsid w:val="00196A55"/>
    <w:rsid w:val="001A29A4"/>
    <w:rsid w:val="001A33C2"/>
    <w:rsid w:val="001B0511"/>
    <w:rsid w:val="001B25E2"/>
    <w:rsid w:val="001B2A9F"/>
    <w:rsid w:val="001B4B77"/>
    <w:rsid w:val="001B581D"/>
    <w:rsid w:val="001C4D0D"/>
    <w:rsid w:val="001C5EF6"/>
    <w:rsid w:val="001F436D"/>
    <w:rsid w:val="002015BA"/>
    <w:rsid w:val="00201C0C"/>
    <w:rsid w:val="0020219A"/>
    <w:rsid w:val="00206BCB"/>
    <w:rsid w:val="00213984"/>
    <w:rsid w:val="002149BE"/>
    <w:rsid w:val="00224D74"/>
    <w:rsid w:val="00234B33"/>
    <w:rsid w:val="00236E84"/>
    <w:rsid w:val="0024146E"/>
    <w:rsid w:val="00260483"/>
    <w:rsid w:val="00265362"/>
    <w:rsid w:val="00267144"/>
    <w:rsid w:val="002824D5"/>
    <w:rsid w:val="0028563D"/>
    <w:rsid w:val="002912C7"/>
    <w:rsid w:val="0029280F"/>
    <w:rsid w:val="0029506B"/>
    <w:rsid w:val="00296A10"/>
    <w:rsid w:val="002A3AAA"/>
    <w:rsid w:val="002A481D"/>
    <w:rsid w:val="002B3F0F"/>
    <w:rsid w:val="002B4839"/>
    <w:rsid w:val="002B5B5D"/>
    <w:rsid w:val="002B6A4C"/>
    <w:rsid w:val="002B6A52"/>
    <w:rsid w:val="002C0B63"/>
    <w:rsid w:val="002C3545"/>
    <w:rsid w:val="002C3F6B"/>
    <w:rsid w:val="002C438B"/>
    <w:rsid w:val="002C7CA1"/>
    <w:rsid w:val="002E1534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0104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11F"/>
    <w:rsid w:val="00380B2E"/>
    <w:rsid w:val="0038329B"/>
    <w:rsid w:val="0038784F"/>
    <w:rsid w:val="003900A6"/>
    <w:rsid w:val="003961A1"/>
    <w:rsid w:val="00396EA9"/>
    <w:rsid w:val="0039775F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3F7321"/>
    <w:rsid w:val="003F7B6B"/>
    <w:rsid w:val="00401879"/>
    <w:rsid w:val="004035F3"/>
    <w:rsid w:val="00405125"/>
    <w:rsid w:val="0040754A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06F5"/>
    <w:rsid w:val="00454ECA"/>
    <w:rsid w:val="0045565A"/>
    <w:rsid w:val="00455E40"/>
    <w:rsid w:val="004570C1"/>
    <w:rsid w:val="004618B5"/>
    <w:rsid w:val="0046404C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4F73F2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814DA"/>
    <w:rsid w:val="00592D5A"/>
    <w:rsid w:val="005939C5"/>
    <w:rsid w:val="00595CC1"/>
    <w:rsid w:val="00596235"/>
    <w:rsid w:val="005976C0"/>
    <w:rsid w:val="005A0021"/>
    <w:rsid w:val="005A0611"/>
    <w:rsid w:val="005B1DDF"/>
    <w:rsid w:val="005B2289"/>
    <w:rsid w:val="005B3C72"/>
    <w:rsid w:val="005C24D2"/>
    <w:rsid w:val="005C7941"/>
    <w:rsid w:val="005C7B68"/>
    <w:rsid w:val="005D6271"/>
    <w:rsid w:val="005D64FA"/>
    <w:rsid w:val="005F3721"/>
    <w:rsid w:val="005F506C"/>
    <w:rsid w:val="005F5885"/>
    <w:rsid w:val="0062037B"/>
    <w:rsid w:val="0062624B"/>
    <w:rsid w:val="006328C1"/>
    <w:rsid w:val="00633E52"/>
    <w:rsid w:val="00634CF8"/>
    <w:rsid w:val="00635A6E"/>
    <w:rsid w:val="0063645A"/>
    <w:rsid w:val="00637016"/>
    <w:rsid w:val="00641752"/>
    <w:rsid w:val="00643F55"/>
    <w:rsid w:val="0064676F"/>
    <w:rsid w:val="00647E9E"/>
    <w:rsid w:val="006519E9"/>
    <w:rsid w:val="00653997"/>
    <w:rsid w:val="00655F0E"/>
    <w:rsid w:val="00667F87"/>
    <w:rsid w:val="0067406E"/>
    <w:rsid w:val="00674AE1"/>
    <w:rsid w:val="00676D08"/>
    <w:rsid w:val="00677E77"/>
    <w:rsid w:val="00683025"/>
    <w:rsid w:val="006A1085"/>
    <w:rsid w:val="006A1310"/>
    <w:rsid w:val="006A2E92"/>
    <w:rsid w:val="006A2F8D"/>
    <w:rsid w:val="006A43AE"/>
    <w:rsid w:val="006A6533"/>
    <w:rsid w:val="006A73B0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82F39"/>
    <w:rsid w:val="007A05A5"/>
    <w:rsid w:val="007A3AB9"/>
    <w:rsid w:val="007A40D6"/>
    <w:rsid w:val="007B29A0"/>
    <w:rsid w:val="007B29DF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961"/>
    <w:rsid w:val="007E5DE4"/>
    <w:rsid w:val="007E74BD"/>
    <w:rsid w:val="007E7D3C"/>
    <w:rsid w:val="007F2A81"/>
    <w:rsid w:val="00801C45"/>
    <w:rsid w:val="00802B26"/>
    <w:rsid w:val="00812A34"/>
    <w:rsid w:val="008144FC"/>
    <w:rsid w:val="0082141F"/>
    <w:rsid w:val="00825209"/>
    <w:rsid w:val="00827068"/>
    <w:rsid w:val="008322B7"/>
    <w:rsid w:val="00841D08"/>
    <w:rsid w:val="00842577"/>
    <w:rsid w:val="00850F2A"/>
    <w:rsid w:val="00853404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E4F51"/>
    <w:rsid w:val="008E7764"/>
    <w:rsid w:val="008F3EDE"/>
    <w:rsid w:val="008F6CE8"/>
    <w:rsid w:val="0091258D"/>
    <w:rsid w:val="0091289B"/>
    <w:rsid w:val="009173D5"/>
    <w:rsid w:val="00920E2E"/>
    <w:rsid w:val="00921EEB"/>
    <w:rsid w:val="00922F25"/>
    <w:rsid w:val="0093148C"/>
    <w:rsid w:val="00940C5A"/>
    <w:rsid w:val="00945E98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6735E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1FC1"/>
    <w:rsid w:val="00A0251E"/>
    <w:rsid w:val="00A06823"/>
    <w:rsid w:val="00A117D1"/>
    <w:rsid w:val="00A1197A"/>
    <w:rsid w:val="00A225A0"/>
    <w:rsid w:val="00A232D5"/>
    <w:rsid w:val="00A25376"/>
    <w:rsid w:val="00A2604C"/>
    <w:rsid w:val="00A279C5"/>
    <w:rsid w:val="00A330E4"/>
    <w:rsid w:val="00A355C9"/>
    <w:rsid w:val="00A3646C"/>
    <w:rsid w:val="00A4374E"/>
    <w:rsid w:val="00A507B6"/>
    <w:rsid w:val="00A5146B"/>
    <w:rsid w:val="00A5320C"/>
    <w:rsid w:val="00A5526E"/>
    <w:rsid w:val="00A552A7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3D21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1B1A"/>
    <w:rsid w:val="00B04132"/>
    <w:rsid w:val="00B0535A"/>
    <w:rsid w:val="00B05E80"/>
    <w:rsid w:val="00B10908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11BE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2A1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B6D8F"/>
    <w:rsid w:val="00BC29BA"/>
    <w:rsid w:val="00BC787A"/>
    <w:rsid w:val="00BD2EB1"/>
    <w:rsid w:val="00BD55AF"/>
    <w:rsid w:val="00BE46BB"/>
    <w:rsid w:val="00BE5085"/>
    <w:rsid w:val="00BE50B5"/>
    <w:rsid w:val="00BF0F64"/>
    <w:rsid w:val="00BF18C8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AD3"/>
    <w:rsid w:val="00C46D27"/>
    <w:rsid w:val="00C471DD"/>
    <w:rsid w:val="00C64752"/>
    <w:rsid w:val="00C71A82"/>
    <w:rsid w:val="00C74169"/>
    <w:rsid w:val="00C75127"/>
    <w:rsid w:val="00C83D01"/>
    <w:rsid w:val="00C905CF"/>
    <w:rsid w:val="00C9097D"/>
    <w:rsid w:val="00C9308F"/>
    <w:rsid w:val="00C974C5"/>
    <w:rsid w:val="00CA00D1"/>
    <w:rsid w:val="00CA267C"/>
    <w:rsid w:val="00CA3104"/>
    <w:rsid w:val="00CA338B"/>
    <w:rsid w:val="00CA6355"/>
    <w:rsid w:val="00CA78FE"/>
    <w:rsid w:val="00CB2B01"/>
    <w:rsid w:val="00CB491C"/>
    <w:rsid w:val="00CB5A3F"/>
    <w:rsid w:val="00CB616E"/>
    <w:rsid w:val="00CB698E"/>
    <w:rsid w:val="00CC31A1"/>
    <w:rsid w:val="00CC4EFB"/>
    <w:rsid w:val="00CC6535"/>
    <w:rsid w:val="00CD143F"/>
    <w:rsid w:val="00CD6665"/>
    <w:rsid w:val="00CD68FB"/>
    <w:rsid w:val="00CE30FB"/>
    <w:rsid w:val="00CE4A8B"/>
    <w:rsid w:val="00CE6069"/>
    <w:rsid w:val="00CF11D4"/>
    <w:rsid w:val="00D04528"/>
    <w:rsid w:val="00D078F0"/>
    <w:rsid w:val="00D211F4"/>
    <w:rsid w:val="00D2651E"/>
    <w:rsid w:val="00D35CB0"/>
    <w:rsid w:val="00D367DF"/>
    <w:rsid w:val="00D37411"/>
    <w:rsid w:val="00D451BF"/>
    <w:rsid w:val="00D457A3"/>
    <w:rsid w:val="00D51E88"/>
    <w:rsid w:val="00D521ED"/>
    <w:rsid w:val="00D5358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865DD"/>
    <w:rsid w:val="00D922DA"/>
    <w:rsid w:val="00D935F7"/>
    <w:rsid w:val="00D94C06"/>
    <w:rsid w:val="00D960A7"/>
    <w:rsid w:val="00D97852"/>
    <w:rsid w:val="00DA0349"/>
    <w:rsid w:val="00DA1B77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4960"/>
    <w:rsid w:val="00E07369"/>
    <w:rsid w:val="00E07B24"/>
    <w:rsid w:val="00E15244"/>
    <w:rsid w:val="00E15D11"/>
    <w:rsid w:val="00E17A5F"/>
    <w:rsid w:val="00E32799"/>
    <w:rsid w:val="00E33E03"/>
    <w:rsid w:val="00E350F8"/>
    <w:rsid w:val="00E3684C"/>
    <w:rsid w:val="00E426B4"/>
    <w:rsid w:val="00E42FC8"/>
    <w:rsid w:val="00E4358D"/>
    <w:rsid w:val="00E4401A"/>
    <w:rsid w:val="00E57557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C7140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00C18"/>
    <w:rsid w:val="00F0409F"/>
    <w:rsid w:val="00F14638"/>
    <w:rsid w:val="00F169B0"/>
    <w:rsid w:val="00F200F6"/>
    <w:rsid w:val="00F31F64"/>
    <w:rsid w:val="00F32988"/>
    <w:rsid w:val="00F34E26"/>
    <w:rsid w:val="00F42041"/>
    <w:rsid w:val="00F42402"/>
    <w:rsid w:val="00F45DE1"/>
    <w:rsid w:val="00F54AEC"/>
    <w:rsid w:val="00F54E4F"/>
    <w:rsid w:val="00F57BEC"/>
    <w:rsid w:val="00F6365E"/>
    <w:rsid w:val="00F6547A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6B47"/>
    <w:rsid w:val="00F978DB"/>
    <w:rsid w:val="00FA01E8"/>
    <w:rsid w:val="00FA2070"/>
    <w:rsid w:val="00FA5904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0F67"/>
  <w15:docId w15:val="{1BA7E86B-2B30-437B-9745-1271A2A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11F"/>
    <w:pPr>
      <w:ind w:left="720"/>
      <w:contextualSpacing/>
    </w:pPr>
  </w:style>
  <w:style w:type="character" w:customStyle="1" w:styleId="partialrelatedsearch-item-link-text">
    <w:name w:val="partialrelatedsearch-item-link-text"/>
    <w:basedOn w:val="a0"/>
    <w:rsid w:val="0020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8F99-2C4C-4AA5-BCD1-CD43E98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User</cp:lastModifiedBy>
  <cp:revision>17</cp:revision>
  <cp:lastPrinted>2021-04-23T11:40:00Z</cp:lastPrinted>
  <dcterms:created xsi:type="dcterms:W3CDTF">2022-04-11T11:25:00Z</dcterms:created>
  <dcterms:modified xsi:type="dcterms:W3CDTF">2022-04-21T13:54:00Z</dcterms:modified>
</cp:coreProperties>
</file>